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68D2A" w14:textId="77777777" w:rsidR="00C633B5" w:rsidRPr="009367DD" w:rsidRDefault="00C633B5" w:rsidP="00C633B5">
      <w:pPr>
        <w:jc w:val="right"/>
        <w:rPr>
          <w:bCs/>
          <w:sz w:val="22"/>
          <w:szCs w:val="22"/>
        </w:rPr>
      </w:pPr>
      <w:r>
        <w:rPr>
          <w:b/>
          <w:sz w:val="22"/>
          <w:szCs w:val="22"/>
        </w:rPr>
        <w:t xml:space="preserve">                                                                                                                           </w:t>
      </w:r>
      <w:r w:rsidRPr="009367DD">
        <w:rPr>
          <w:bCs/>
          <w:sz w:val="22"/>
          <w:szCs w:val="22"/>
        </w:rPr>
        <w:t>УТВЕРЖДАЮ:</w:t>
      </w:r>
    </w:p>
    <w:p w14:paraId="01A268A1" w14:textId="77777777" w:rsidR="00C633B5" w:rsidRPr="009367DD" w:rsidRDefault="00C633B5" w:rsidP="00C633B5">
      <w:pPr>
        <w:jc w:val="right"/>
        <w:rPr>
          <w:bCs/>
          <w:sz w:val="22"/>
          <w:szCs w:val="22"/>
        </w:rPr>
      </w:pPr>
      <w:r w:rsidRPr="009367DD">
        <w:rPr>
          <w:bCs/>
          <w:sz w:val="22"/>
          <w:szCs w:val="22"/>
        </w:rPr>
        <w:t xml:space="preserve">                                                                                                          Генеральный директор</w:t>
      </w:r>
    </w:p>
    <w:p w14:paraId="4E94948C" w14:textId="77777777" w:rsidR="00C633B5" w:rsidRPr="009367DD" w:rsidRDefault="00C633B5" w:rsidP="00C633B5">
      <w:pPr>
        <w:jc w:val="right"/>
        <w:rPr>
          <w:bCs/>
          <w:sz w:val="22"/>
          <w:szCs w:val="22"/>
        </w:rPr>
      </w:pPr>
      <w:r>
        <w:rPr>
          <w:bCs/>
          <w:sz w:val="22"/>
          <w:szCs w:val="22"/>
        </w:rPr>
        <w:t xml:space="preserve">                                                                                                                         </w:t>
      </w:r>
      <w:r w:rsidRPr="009367DD">
        <w:rPr>
          <w:bCs/>
          <w:sz w:val="22"/>
          <w:szCs w:val="22"/>
        </w:rPr>
        <w:t>АО «Автопарк №1 «Спецтранс»</w:t>
      </w:r>
    </w:p>
    <w:p w14:paraId="35139135" w14:textId="77777777" w:rsidR="00C633B5" w:rsidRPr="009367DD" w:rsidRDefault="00C633B5" w:rsidP="00C633B5">
      <w:pPr>
        <w:jc w:val="right"/>
        <w:rPr>
          <w:bCs/>
          <w:sz w:val="22"/>
          <w:szCs w:val="22"/>
        </w:rPr>
      </w:pPr>
    </w:p>
    <w:p w14:paraId="4AB67518" w14:textId="77777777" w:rsidR="00C633B5" w:rsidRPr="009367DD" w:rsidRDefault="00C633B5" w:rsidP="00C633B5">
      <w:pPr>
        <w:jc w:val="right"/>
        <w:rPr>
          <w:bCs/>
          <w:sz w:val="22"/>
          <w:szCs w:val="22"/>
        </w:rPr>
      </w:pPr>
      <w:r w:rsidRPr="009367DD">
        <w:rPr>
          <w:bCs/>
          <w:sz w:val="22"/>
          <w:szCs w:val="22"/>
        </w:rPr>
        <w:t xml:space="preserve">                                                                                                                      _________________ А.В. Язев </w:t>
      </w:r>
    </w:p>
    <w:p w14:paraId="54B70790" w14:textId="4F7C5B88" w:rsidR="00C633B5" w:rsidRPr="009367DD" w:rsidRDefault="00C633B5" w:rsidP="00C633B5">
      <w:pPr>
        <w:jc w:val="right"/>
        <w:rPr>
          <w:bCs/>
          <w:sz w:val="22"/>
          <w:szCs w:val="22"/>
        </w:rPr>
      </w:pPr>
      <w:r w:rsidRPr="009367DD">
        <w:rPr>
          <w:bCs/>
          <w:sz w:val="22"/>
          <w:szCs w:val="22"/>
        </w:rPr>
        <w:t xml:space="preserve">                                                                                                                     «___» ____________ 202</w:t>
      </w:r>
      <w:r>
        <w:rPr>
          <w:bCs/>
          <w:sz w:val="22"/>
          <w:szCs w:val="22"/>
        </w:rPr>
        <w:t>1</w:t>
      </w:r>
      <w:r w:rsidRPr="009367DD">
        <w:rPr>
          <w:bCs/>
          <w:sz w:val="22"/>
          <w:szCs w:val="22"/>
        </w:rPr>
        <w:t xml:space="preserve"> года</w:t>
      </w:r>
    </w:p>
    <w:p w14:paraId="02751C49" w14:textId="77777777" w:rsidR="00C633B5" w:rsidRDefault="00C633B5" w:rsidP="00B83074">
      <w:pPr>
        <w:jc w:val="center"/>
        <w:rPr>
          <w:b/>
          <w:sz w:val="22"/>
          <w:szCs w:val="22"/>
        </w:rPr>
      </w:pPr>
    </w:p>
    <w:p w14:paraId="0F8992FF" w14:textId="4FA97BBC" w:rsidR="00B83074" w:rsidRPr="00275204" w:rsidRDefault="00B83074" w:rsidP="00672767">
      <w:pPr>
        <w:jc w:val="center"/>
        <w:rPr>
          <w:b/>
          <w:sz w:val="22"/>
          <w:szCs w:val="22"/>
        </w:rPr>
      </w:pPr>
      <w:r w:rsidRPr="00275204">
        <w:rPr>
          <w:b/>
          <w:sz w:val="22"/>
          <w:szCs w:val="22"/>
        </w:rPr>
        <w:t xml:space="preserve">ИЗВЕЩЕНИЕ О ПРОВЕДЕНИИ ЗАПРОСА КОТИРОВОК </w:t>
      </w:r>
    </w:p>
    <w:tbl>
      <w:tblPr>
        <w:tblStyle w:val="aff"/>
        <w:tblW w:w="0" w:type="auto"/>
        <w:tblLook w:val="04A0" w:firstRow="1" w:lastRow="0" w:firstColumn="1" w:lastColumn="0" w:noHBand="0" w:noVBand="1"/>
      </w:tblPr>
      <w:tblGrid>
        <w:gridCol w:w="926"/>
        <w:gridCol w:w="3504"/>
        <w:gridCol w:w="4915"/>
      </w:tblGrid>
      <w:tr w:rsidR="0063451E" w:rsidRPr="00275204" w14:paraId="4494682F" w14:textId="77777777" w:rsidTr="001620B9">
        <w:tc>
          <w:tcPr>
            <w:tcW w:w="0" w:type="auto"/>
          </w:tcPr>
          <w:p w14:paraId="2BD8FA09" w14:textId="77777777" w:rsidR="0063451E" w:rsidRPr="00275204" w:rsidRDefault="0063451E" w:rsidP="0063451E">
            <w:pPr>
              <w:jc w:val="both"/>
              <w:rPr>
                <w:b/>
                <w:sz w:val="22"/>
                <w:szCs w:val="22"/>
              </w:rPr>
            </w:pPr>
            <w:r w:rsidRPr="00275204">
              <w:rPr>
                <w:b/>
                <w:sz w:val="22"/>
                <w:szCs w:val="22"/>
              </w:rPr>
              <w:t>№ пункта</w:t>
            </w:r>
          </w:p>
        </w:tc>
        <w:tc>
          <w:tcPr>
            <w:tcW w:w="3504" w:type="dxa"/>
            <w:tcBorders>
              <w:top w:val="single" w:sz="4" w:space="0" w:color="auto"/>
              <w:left w:val="single" w:sz="4" w:space="0" w:color="auto"/>
              <w:bottom w:val="single" w:sz="4" w:space="0" w:color="auto"/>
              <w:right w:val="single" w:sz="4" w:space="0" w:color="auto"/>
            </w:tcBorders>
            <w:vAlign w:val="center"/>
          </w:tcPr>
          <w:p w14:paraId="3DFCE3FE"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 xml:space="preserve">Наименование </w:t>
            </w:r>
          </w:p>
        </w:tc>
        <w:tc>
          <w:tcPr>
            <w:tcW w:w="4915" w:type="dxa"/>
            <w:tcBorders>
              <w:top w:val="single" w:sz="4" w:space="0" w:color="auto"/>
              <w:left w:val="single" w:sz="4" w:space="0" w:color="auto"/>
              <w:bottom w:val="single" w:sz="4" w:space="0" w:color="auto"/>
              <w:right w:val="single" w:sz="4" w:space="0" w:color="auto"/>
            </w:tcBorders>
            <w:vAlign w:val="center"/>
          </w:tcPr>
          <w:p w14:paraId="29C34E02"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Информация</w:t>
            </w:r>
          </w:p>
        </w:tc>
      </w:tr>
      <w:tr w:rsidR="0063451E" w:rsidRPr="00275204" w14:paraId="436783B6" w14:textId="77777777" w:rsidTr="001620B9">
        <w:tc>
          <w:tcPr>
            <w:tcW w:w="0" w:type="auto"/>
          </w:tcPr>
          <w:p w14:paraId="0C6DBB87" w14:textId="77777777" w:rsidR="0063451E" w:rsidRPr="00275204" w:rsidRDefault="0063451E" w:rsidP="0063451E">
            <w:pPr>
              <w:jc w:val="both"/>
              <w:rPr>
                <w:b/>
                <w:sz w:val="22"/>
                <w:szCs w:val="22"/>
              </w:rPr>
            </w:pPr>
            <w:r w:rsidRPr="00275204">
              <w:rPr>
                <w:b/>
                <w:sz w:val="22"/>
                <w:szCs w:val="22"/>
              </w:rPr>
              <w:t>1.</w:t>
            </w:r>
          </w:p>
        </w:tc>
        <w:tc>
          <w:tcPr>
            <w:tcW w:w="3504" w:type="dxa"/>
          </w:tcPr>
          <w:p w14:paraId="68BFE575" w14:textId="77777777" w:rsidR="0063451E" w:rsidRPr="00275204" w:rsidRDefault="0063451E" w:rsidP="0063451E">
            <w:pPr>
              <w:jc w:val="both"/>
              <w:rPr>
                <w:b/>
                <w:i/>
                <w:sz w:val="22"/>
                <w:szCs w:val="22"/>
              </w:rPr>
            </w:pPr>
            <w:r w:rsidRPr="00275204">
              <w:rPr>
                <w:b/>
                <w:i/>
                <w:sz w:val="22"/>
                <w:szCs w:val="22"/>
              </w:rPr>
              <w:t>Способ закупки</w:t>
            </w:r>
          </w:p>
        </w:tc>
        <w:tc>
          <w:tcPr>
            <w:tcW w:w="4915" w:type="dxa"/>
          </w:tcPr>
          <w:p w14:paraId="24D2BB48" w14:textId="1CBAE446" w:rsidR="0063451E" w:rsidRPr="00275204" w:rsidRDefault="0063451E" w:rsidP="0063451E">
            <w:pPr>
              <w:jc w:val="both"/>
              <w:rPr>
                <w:sz w:val="22"/>
                <w:szCs w:val="22"/>
              </w:rPr>
            </w:pPr>
            <w:r w:rsidRPr="00275204">
              <w:rPr>
                <w:sz w:val="22"/>
                <w:szCs w:val="22"/>
              </w:rPr>
              <w:t xml:space="preserve">Запрос котировок </w:t>
            </w:r>
          </w:p>
        </w:tc>
      </w:tr>
      <w:tr w:rsidR="0063451E" w:rsidRPr="00275204" w14:paraId="4C1B55D0" w14:textId="77777777" w:rsidTr="00672767">
        <w:trPr>
          <w:trHeight w:val="2753"/>
        </w:trPr>
        <w:tc>
          <w:tcPr>
            <w:tcW w:w="0" w:type="auto"/>
          </w:tcPr>
          <w:p w14:paraId="7534ACB0" w14:textId="77777777" w:rsidR="0063451E" w:rsidRPr="00275204" w:rsidRDefault="0063451E" w:rsidP="0063451E">
            <w:pPr>
              <w:jc w:val="both"/>
              <w:rPr>
                <w:b/>
                <w:sz w:val="22"/>
                <w:szCs w:val="22"/>
              </w:rPr>
            </w:pPr>
            <w:r w:rsidRPr="00275204">
              <w:rPr>
                <w:b/>
                <w:sz w:val="22"/>
                <w:szCs w:val="22"/>
              </w:rPr>
              <w:t>2.</w:t>
            </w:r>
          </w:p>
        </w:tc>
        <w:tc>
          <w:tcPr>
            <w:tcW w:w="3504" w:type="dxa"/>
          </w:tcPr>
          <w:p w14:paraId="00D1D866" w14:textId="77777777" w:rsidR="0063451E" w:rsidRPr="00275204" w:rsidRDefault="0063451E" w:rsidP="0063451E">
            <w:pPr>
              <w:rPr>
                <w:b/>
                <w:i/>
                <w:sz w:val="22"/>
                <w:szCs w:val="22"/>
              </w:rPr>
            </w:pPr>
            <w:r w:rsidRPr="00275204">
              <w:rPr>
                <w:b/>
                <w:i/>
                <w:sz w:val="22"/>
                <w:szCs w:val="22"/>
              </w:rPr>
              <w:t>Наименование, место нахождения, почтовый адрес, адрес электронной почты, номер контактного телефона Заказчика</w:t>
            </w:r>
          </w:p>
        </w:tc>
        <w:tc>
          <w:tcPr>
            <w:tcW w:w="4915" w:type="dxa"/>
          </w:tcPr>
          <w:p w14:paraId="296C3108" w14:textId="77777777" w:rsidR="001E2FB1" w:rsidRPr="00DF62CF" w:rsidRDefault="001E2FB1" w:rsidP="001E2FB1">
            <w:pPr>
              <w:outlineLvl w:val="2"/>
              <w:rPr>
                <w:sz w:val="22"/>
                <w:szCs w:val="22"/>
              </w:rPr>
            </w:pPr>
            <w:r w:rsidRPr="00DF62CF">
              <w:rPr>
                <w:sz w:val="22"/>
                <w:szCs w:val="22"/>
              </w:rPr>
              <w:t>Заказчик: Акционерное общество «Автопарк №1 «Спецтранс» (АО «Автопарк № 1 «Спецтранс»)</w:t>
            </w:r>
          </w:p>
          <w:p w14:paraId="36A1C9DD" w14:textId="77777777" w:rsidR="001E2FB1" w:rsidRPr="00DF62CF" w:rsidRDefault="001E2FB1" w:rsidP="001E2FB1">
            <w:pPr>
              <w:rPr>
                <w:sz w:val="22"/>
                <w:szCs w:val="22"/>
              </w:rPr>
            </w:pPr>
            <w:r w:rsidRPr="00DF62CF">
              <w:rPr>
                <w:sz w:val="22"/>
                <w:szCs w:val="22"/>
              </w:rPr>
              <w:t xml:space="preserve">Место нахождения и почтовый адрес: 196105, г. Санкт-Петербург, Люботинский пр. д.7 </w:t>
            </w:r>
          </w:p>
          <w:p w14:paraId="77C9E179" w14:textId="77777777" w:rsidR="001E2FB1" w:rsidRPr="00DF62CF" w:rsidRDefault="001E2FB1" w:rsidP="001E2FB1">
            <w:pPr>
              <w:rPr>
                <w:sz w:val="22"/>
                <w:szCs w:val="22"/>
              </w:rPr>
            </w:pPr>
            <w:r w:rsidRPr="00DF62CF">
              <w:rPr>
                <w:sz w:val="22"/>
                <w:szCs w:val="22"/>
              </w:rPr>
              <w:t>Контактное лицо по общим вопросам: Кирющенко Карина Алексеевна</w:t>
            </w:r>
          </w:p>
          <w:p w14:paraId="16DBD605" w14:textId="4CFE10C7" w:rsidR="001E2FB1" w:rsidRPr="00DF62CF" w:rsidRDefault="001E2FB1" w:rsidP="001E2FB1">
            <w:pPr>
              <w:rPr>
                <w:sz w:val="22"/>
                <w:szCs w:val="22"/>
              </w:rPr>
            </w:pPr>
            <w:r w:rsidRPr="00DF62CF">
              <w:rPr>
                <w:sz w:val="22"/>
                <w:szCs w:val="22"/>
              </w:rPr>
              <w:t xml:space="preserve">e-mail: </w:t>
            </w:r>
            <w:hyperlink r:id="rId8" w:history="1">
              <w:r w:rsidRPr="00E31B8E">
                <w:rPr>
                  <w:rStyle w:val="a6"/>
                  <w:sz w:val="22"/>
                  <w:szCs w:val="22"/>
                </w:rPr>
                <w:t>zakupki@spest1.ru</w:t>
              </w:r>
            </w:hyperlink>
            <w:r>
              <w:rPr>
                <w:sz w:val="22"/>
                <w:szCs w:val="22"/>
              </w:rPr>
              <w:t xml:space="preserve"> </w:t>
            </w:r>
          </w:p>
          <w:p w14:paraId="11357D79" w14:textId="5CA5D65B" w:rsidR="0063451E" w:rsidRPr="00DF62CF" w:rsidRDefault="0063451E" w:rsidP="004E19D0">
            <w:pPr>
              <w:rPr>
                <w:sz w:val="22"/>
                <w:szCs w:val="22"/>
              </w:rPr>
            </w:pPr>
            <w:r w:rsidRPr="00275204">
              <w:rPr>
                <w:sz w:val="22"/>
                <w:szCs w:val="22"/>
              </w:rPr>
              <w:t>Специалист, ответственный за разработку и размещение извещения на сайте</w:t>
            </w:r>
            <w:r w:rsidR="003875AC">
              <w:rPr>
                <w:sz w:val="22"/>
                <w:szCs w:val="22"/>
              </w:rPr>
              <w:t xml:space="preserve"> Заказчика</w:t>
            </w:r>
            <w:r w:rsidR="00DF62CF">
              <w:rPr>
                <w:sz w:val="22"/>
                <w:szCs w:val="22"/>
              </w:rPr>
              <w:t xml:space="preserve"> </w:t>
            </w:r>
            <w:r w:rsidRPr="00275204">
              <w:rPr>
                <w:sz w:val="22"/>
                <w:szCs w:val="22"/>
              </w:rPr>
              <w:t xml:space="preserve">и заключение договора – </w:t>
            </w:r>
            <w:r w:rsidR="00DF62CF">
              <w:rPr>
                <w:sz w:val="22"/>
                <w:szCs w:val="22"/>
              </w:rPr>
              <w:t>Кирющенко Карина Алексеевна</w:t>
            </w:r>
          </w:p>
        </w:tc>
      </w:tr>
      <w:tr w:rsidR="0063451E" w:rsidRPr="00275204" w14:paraId="3D364DA0" w14:textId="77777777" w:rsidTr="001620B9">
        <w:tc>
          <w:tcPr>
            <w:tcW w:w="0" w:type="auto"/>
          </w:tcPr>
          <w:p w14:paraId="4FB7DD26" w14:textId="77777777" w:rsidR="0063451E" w:rsidRPr="00275204" w:rsidRDefault="0063451E" w:rsidP="0063451E">
            <w:pPr>
              <w:jc w:val="both"/>
              <w:rPr>
                <w:b/>
                <w:sz w:val="22"/>
                <w:szCs w:val="22"/>
              </w:rPr>
            </w:pPr>
            <w:r w:rsidRPr="00275204">
              <w:rPr>
                <w:b/>
                <w:sz w:val="22"/>
                <w:szCs w:val="22"/>
              </w:rPr>
              <w:t>3.</w:t>
            </w:r>
          </w:p>
        </w:tc>
        <w:tc>
          <w:tcPr>
            <w:tcW w:w="3504" w:type="dxa"/>
          </w:tcPr>
          <w:p w14:paraId="5BABCF06" w14:textId="77777777" w:rsidR="0063451E" w:rsidRPr="00275204" w:rsidRDefault="0063451E" w:rsidP="0063451E">
            <w:pPr>
              <w:rPr>
                <w:b/>
                <w:i/>
                <w:sz w:val="22"/>
                <w:szCs w:val="22"/>
              </w:rPr>
            </w:pPr>
            <w:r w:rsidRPr="00275204">
              <w:rPr>
                <w:b/>
                <w:i/>
                <w:sz w:val="22"/>
                <w:szCs w:val="22"/>
              </w:rPr>
              <w:t>Предмет Договора</w:t>
            </w:r>
          </w:p>
        </w:tc>
        <w:tc>
          <w:tcPr>
            <w:tcW w:w="4915" w:type="dxa"/>
          </w:tcPr>
          <w:p w14:paraId="6931F94F" w14:textId="57217758" w:rsidR="0063451E" w:rsidRPr="000A2339" w:rsidRDefault="00F572CD" w:rsidP="00D04B81">
            <w:pPr>
              <w:jc w:val="both"/>
              <w:rPr>
                <w:b/>
                <w:sz w:val="22"/>
                <w:szCs w:val="22"/>
              </w:rPr>
            </w:pPr>
            <w:r w:rsidRPr="00F572CD">
              <w:rPr>
                <w:sz w:val="22"/>
                <w:szCs w:val="22"/>
              </w:rPr>
              <w:t>выполнение работ по проектированию и монтажу автоматической установки пожарной сигнализации (АУПС) в моторном отсеке дробильной установки J</w:t>
            </w:r>
            <w:r>
              <w:rPr>
                <w:sz w:val="22"/>
                <w:szCs w:val="22"/>
                <w:lang w:val="en-US"/>
              </w:rPr>
              <w:t>ENZ</w:t>
            </w:r>
            <w:r w:rsidRPr="00F572CD">
              <w:rPr>
                <w:sz w:val="22"/>
                <w:szCs w:val="22"/>
              </w:rPr>
              <w:t xml:space="preserve"> </w:t>
            </w:r>
            <w:r>
              <w:rPr>
                <w:sz w:val="22"/>
                <w:szCs w:val="22"/>
                <w:lang w:val="en-US"/>
              </w:rPr>
              <w:t>AZ</w:t>
            </w:r>
            <w:r w:rsidRPr="00F572CD">
              <w:rPr>
                <w:sz w:val="22"/>
                <w:szCs w:val="22"/>
              </w:rPr>
              <w:t xml:space="preserve"> 55 </w:t>
            </w:r>
            <w:r>
              <w:rPr>
                <w:sz w:val="22"/>
                <w:szCs w:val="22"/>
                <w:lang w:val="en-US"/>
              </w:rPr>
              <w:t>D</w:t>
            </w:r>
            <w:r w:rsidRPr="000A2339">
              <w:rPr>
                <w:b/>
                <w:sz w:val="22"/>
                <w:szCs w:val="22"/>
              </w:rPr>
              <w:t xml:space="preserve"> </w:t>
            </w:r>
          </w:p>
        </w:tc>
      </w:tr>
      <w:tr w:rsidR="0063451E" w:rsidRPr="00275204" w14:paraId="230590C7" w14:textId="77777777" w:rsidTr="001620B9">
        <w:tc>
          <w:tcPr>
            <w:tcW w:w="0" w:type="auto"/>
          </w:tcPr>
          <w:p w14:paraId="674CCB9D" w14:textId="77777777" w:rsidR="0063451E" w:rsidRPr="00275204" w:rsidRDefault="0063451E" w:rsidP="0063451E">
            <w:pPr>
              <w:jc w:val="both"/>
              <w:rPr>
                <w:b/>
                <w:sz w:val="22"/>
                <w:szCs w:val="22"/>
              </w:rPr>
            </w:pPr>
            <w:r w:rsidRPr="00275204">
              <w:rPr>
                <w:b/>
                <w:sz w:val="22"/>
                <w:szCs w:val="22"/>
              </w:rPr>
              <w:t>4.</w:t>
            </w:r>
          </w:p>
        </w:tc>
        <w:tc>
          <w:tcPr>
            <w:tcW w:w="3504" w:type="dxa"/>
          </w:tcPr>
          <w:p w14:paraId="082C33BC" w14:textId="340CBF25" w:rsidR="0063451E" w:rsidRPr="00275204" w:rsidRDefault="001A67E1" w:rsidP="001A67E1">
            <w:pPr>
              <w:rPr>
                <w:b/>
                <w:i/>
                <w:sz w:val="22"/>
                <w:szCs w:val="22"/>
              </w:rPr>
            </w:pPr>
            <w:r w:rsidRPr="001A67E1">
              <w:rPr>
                <w:b/>
                <w:i/>
                <w:sz w:val="22"/>
                <w:szCs w:val="22"/>
              </w:rPr>
              <w:t xml:space="preserve">Сроки </w:t>
            </w:r>
            <w:r w:rsidR="00F572CD">
              <w:rPr>
                <w:b/>
                <w:i/>
                <w:sz w:val="22"/>
                <w:szCs w:val="22"/>
              </w:rPr>
              <w:t>выполнения работ</w:t>
            </w:r>
            <w:r w:rsidRPr="001A67E1">
              <w:rPr>
                <w:b/>
                <w:i/>
                <w:sz w:val="22"/>
                <w:szCs w:val="22"/>
              </w:rPr>
              <w:t>:</w:t>
            </w:r>
          </w:p>
        </w:tc>
        <w:tc>
          <w:tcPr>
            <w:tcW w:w="4915" w:type="dxa"/>
          </w:tcPr>
          <w:p w14:paraId="19111CC4" w14:textId="1F3EA442" w:rsidR="001E2FB1" w:rsidRPr="000574D1" w:rsidRDefault="00F572CD" w:rsidP="001E2FB1">
            <w:pPr>
              <w:widowControl w:val="0"/>
              <w:tabs>
                <w:tab w:val="left" w:pos="567"/>
              </w:tabs>
              <w:jc w:val="both"/>
              <w:rPr>
                <w:sz w:val="22"/>
                <w:szCs w:val="22"/>
              </w:rPr>
            </w:pPr>
            <w:r w:rsidRPr="00F572CD">
              <w:rPr>
                <w:sz w:val="22"/>
                <w:szCs w:val="22"/>
              </w:rPr>
              <w:t xml:space="preserve">срок выполнения работ составляет </w:t>
            </w:r>
            <w:r w:rsidR="007546BD">
              <w:rPr>
                <w:sz w:val="22"/>
                <w:szCs w:val="22"/>
              </w:rPr>
              <w:t xml:space="preserve">не более </w:t>
            </w:r>
            <w:r w:rsidRPr="00F572CD">
              <w:rPr>
                <w:sz w:val="22"/>
                <w:szCs w:val="22"/>
              </w:rPr>
              <w:t>1 (</w:t>
            </w:r>
            <w:r w:rsidR="007546BD">
              <w:rPr>
                <w:sz w:val="22"/>
                <w:szCs w:val="22"/>
              </w:rPr>
              <w:t>одного</w:t>
            </w:r>
            <w:r w:rsidRPr="00F572CD">
              <w:rPr>
                <w:sz w:val="22"/>
                <w:szCs w:val="22"/>
              </w:rPr>
              <w:t>) календарн</w:t>
            </w:r>
            <w:r w:rsidR="007546BD">
              <w:rPr>
                <w:sz w:val="22"/>
                <w:szCs w:val="22"/>
              </w:rPr>
              <w:t>ого</w:t>
            </w:r>
            <w:r w:rsidRPr="00F572CD">
              <w:rPr>
                <w:sz w:val="22"/>
                <w:szCs w:val="22"/>
              </w:rPr>
              <w:t xml:space="preserve"> месяц с момента подписания Договора</w:t>
            </w:r>
            <w:r w:rsidR="001E2FB1" w:rsidRPr="000574D1">
              <w:rPr>
                <w:sz w:val="22"/>
                <w:szCs w:val="22"/>
              </w:rPr>
              <w:t>.</w:t>
            </w:r>
          </w:p>
          <w:p w14:paraId="22C963C7" w14:textId="02A9A682" w:rsidR="0063451E" w:rsidRPr="000A2339" w:rsidRDefault="002F12B6" w:rsidP="006D3B8F">
            <w:pPr>
              <w:jc w:val="both"/>
              <w:rPr>
                <w:sz w:val="22"/>
                <w:szCs w:val="22"/>
              </w:rPr>
            </w:pPr>
            <w:r>
              <w:rPr>
                <w:sz w:val="22"/>
                <w:szCs w:val="22"/>
              </w:rPr>
              <w:t xml:space="preserve">Работы выполняются в том числе в выходные и праздничные дни. </w:t>
            </w:r>
          </w:p>
        </w:tc>
      </w:tr>
      <w:tr w:rsidR="0063451E" w:rsidRPr="00275204" w14:paraId="49E30E0D" w14:textId="77777777" w:rsidTr="001620B9">
        <w:tc>
          <w:tcPr>
            <w:tcW w:w="0" w:type="auto"/>
          </w:tcPr>
          <w:p w14:paraId="278FE0B6" w14:textId="77777777" w:rsidR="0063451E" w:rsidRPr="00275204" w:rsidRDefault="0063451E" w:rsidP="0063451E">
            <w:pPr>
              <w:jc w:val="both"/>
              <w:rPr>
                <w:b/>
                <w:sz w:val="22"/>
                <w:szCs w:val="22"/>
              </w:rPr>
            </w:pPr>
            <w:r w:rsidRPr="00275204">
              <w:rPr>
                <w:b/>
                <w:sz w:val="22"/>
                <w:szCs w:val="22"/>
              </w:rPr>
              <w:t>5.</w:t>
            </w:r>
          </w:p>
        </w:tc>
        <w:tc>
          <w:tcPr>
            <w:tcW w:w="3504" w:type="dxa"/>
          </w:tcPr>
          <w:p w14:paraId="55AC655B" w14:textId="74051CF6" w:rsidR="0063451E" w:rsidRPr="007546BD" w:rsidRDefault="0063451E" w:rsidP="008F6563">
            <w:pPr>
              <w:rPr>
                <w:b/>
                <w:i/>
                <w:sz w:val="22"/>
                <w:szCs w:val="22"/>
                <w:lang w:val="en-US"/>
              </w:rPr>
            </w:pPr>
            <w:r w:rsidRPr="00275204">
              <w:rPr>
                <w:b/>
                <w:i/>
                <w:sz w:val="22"/>
                <w:szCs w:val="22"/>
              </w:rPr>
              <w:t xml:space="preserve">Количество </w:t>
            </w:r>
            <w:r w:rsidR="007546BD">
              <w:rPr>
                <w:b/>
                <w:i/>
                <w:sz w:val="22"/>
                <w:szCs w:val="22"/>
              </w:rPr>
              <w:t>выполняемых работ</w:t>
            </w:r>
          </w:p>
        </w:tc>
        <w:tc>
          <w:tcPr>
            <w:tcW w:w="4915" w:type="dxa"/>
          </w:tcPr>
          <w:p w14:paraId="51B93996" w14:textId="654FC28B" w:rsidR="0063451E" w:rsidRPr="00275204" w:rsidRDefault="0063451E" w:rsidP="00C80CAF">
            <w:pPr>
              <w:jc w:val="both"/>
              <w:rPr>
                <w:sz w:val="22"/>
                <w:szCs w:val="22"/>
              </w:rPr>
            </w:pPr>
            <w:r w:rsidRPr="00275204">
              <w:rPr>
                <w:sz w:val="22"/>
                <w:szCs w:val="22"/>
              </w:rPr>
              <w:t xml:space="preserve">В соответствии с </w:t>
            </w:r>
            <w:r w:rsidRPr="008F23D2">
              <w:rPr>
                <w:b/>
                <w:i/>
                <w:sz w:val="22"/>
                <w:szCs w:val="22"/>
              </w:rPr>
              <w:t>Приложением №</w:t>
            </w:r>
            <w:r w:rsidR="00C80CAF" w:rsidRPr="008F23D2">
              <w:rPr>
                <w:b/>
                <w:i/>
                <w:sz w:val="22"/>
                <w:szCs w:val="22"/>
              </w:rPr>
              <w:t>1</w:t>
            </w:r>
            <w:r w:rsidRPr="00275204">
              <w:rPr>
                <w:sz w:val="22"/>
                <w:szCs w:val="22"/>
              </w:rPr>
              <w:t xml:space="preserve"> </w:t>
            </w:r>
            <w:r w:rsidR="00C80CAF" w:rsidRPr="00C80CAF">
              <w:rPr>
                <w:sz w:val="22"/>
                <w:szCs w:val="22"/>
              </w:rPr>
              <w:t xml:space="preserve">к Извещению о проведении запроса котировок </w:t>
            </w:r>
          </w:p>
        </w:tc>
      </w:tr>
      <w:tr w:rsidR="0063451E" w:rsidRPr="00275204" w14:paraId="3A252057" w14:textId="77777777" w:rsidTr="001620B9">
        <w:tc>
          <w:tcPr>
            <w:tcW w:w="0" w:type="auto"/>
          </w:tcPr>
          <w:p w14:paraId="269EEB68" w14:textId="77777777" w:rsidR="0063451E" w:rsidRPr="00275204" w:rsidRDefault="0063451E" w:rsidP="0063451E">
            <w:pPr>
              <w:jc w:val="both"/>
              <w:rPr>
                <w:b/>
                <w:sz w:val="22"/>
                <w:szCs w:val="22"/>
              </w:rPr>
            </w:pPr>
            <w:r w:rsidRPr="00275204">
              <w:rPr>
                <w:b/>
                <w:sz w:val="22"/>
                <w:szCs w:val="22"/>
              </w:rPr>
              <w:t>6.</w:t>
            </w:r>
          </w:p>
        </w:tc>
        <w:tc>
          <w:tcPr>
            <w:tcW w:w="3504" w:type="dxa"/>
          </w:tcPr>
          <w:p w14:paraId="39B9B0B9" w14:textId="77777777" w:rsidR="0063451E" w:rsidRPr="00275204" w:rsidRDefault="0063451E" w:rsidP="0063451E">
            <w:pPr>
              <w:rPr>
                <w:b/>
                <w:i/>
                <w:sz w:val="22"/>
                <w:szCs w:val="22"/>
              </w:rPr>
            </w:pPr>
            <w:r w:rsidRPr="00275204">
              <w:rPr>
                <w:b/>
                <w:i/>
                <w:sz w:val="22"/>
                <w:szCs w:val="22"/>
              </w:rPr>
              <w:t>Сведения о валюте, используемой для формирования цены договора и расчетов с поставщиками (исполнителями, подрядчиками)</w:t>
            </w:r>
          </w:p>
        </w:tc>
        <w:tc>
          <w:tcPr>
            <w:tcW w:w="4915" w:type="dxa"/>
          </w:tcPr>
          <w:p w14:paraId="23BD8F09" w14:textId="77777777" w:rsidR="0063451E" w:rsidRPr="00275204" w:rsidRDefault="0063451E" w:rsidP="0063451E">
            <w:pPr>
              <w:jc w:val="both"/>
              <w:rPr>
                <w:sz w:val="22"/>
                <w:szCs w:val="22"/>
              </w:rPr>
            </w:pPr>
            <w:r w:rsidRPr="00275204">
              <w:rPr>
                <w:sz w:val="22"/>
                <w:szCs w:val="22"/>
              </w:rPr>
              <w:t>Российский рубль (руб.)</w:t>
            </w:r>
          </w:p>
        </w:tc>
      </w:tr>
      <w:tr w:rsidR="0063451E" w:rsidRPr="00275204" w14:paraId="3602AD22" w14:textId="77777777" w:rsidTr="001620B9">
        <w:tc>
          <w:tcPr>
            <w:tcW w:w="0" w:type="auto"/>
          </w:tcPr>
          <w:p w14:paraId="3D567BCD" w14:textId="77777777" w:rsidR="0063451E" w:rsidRPr="00275204" w:rsidRDefault="0063451E" w:rsidP="0063451E">
            <w:pPr>
              <w:jc w:val="both"/>
              <w:rPr>
                <w:b/>
                <w:sz w:val="22"/>
                <w:szCs w:val="22"/>
              </w:rPr>
            </w:pPr>
            <w:r w:rsidRPr="00275204">
              <w:rPr>
                <w:b/>
                <w:sz w:val="22"/>
                <w:szCs w:val="22"/>
              </w:rPr>
              <w:t>7.</w:t>
            </w:r>
          </w:p>
        </w:tc>
        <w:tc>
          <w:tcPr>
            <w:tcW w:w="3504" w:type="dxa"/>
          </w:tcPr>
          <w:p w14:paraId="39D84B47" w14:textId="614E6B7E" w:rsidR="0063451E" w:rsidRPr="00275204" w:rsidRDefault="0063451E" w:rsidP="001A67E1">
            <w:pPr>
              <w:rPr>
                <w:b/>
                <w:i/>
                <w:sz w:val="22"/>
                <w:szCs w:val="22"/>
              </w:rPr>
            </w:pPr>
            <w:r w:rsidRPr="00275204">
              <w:rPr>
                <w:b/>
                <w:i/>
                <w:sz w:val="22"/>
                <w:szCs w:val="22"/>
              </w:rPr>
              <w:t xml:space="preserve">Место </w:t>
            </w:r>
            <w:r w:rsidR="00FE3DFC">
              <w:rPr>
                <w:b/>
                <w:i/>
                <w:sz w:val="22"/>
                <w:szCs w:val="22"/>
              </w:rPr>
              <w:t>выполнения работ</w:t>
            </w:r>
          </w:p>
        </w:tc>
        <w:tc>
          <w:tcPr>
            <w:tcW w:w="4915" w:type="dxa"/>
          </w:tcPr>
          <w:p w14:paraId="7E1CE824" w14:textId="00EFE080" w:rsidR="0063451E" w:rsidRPr="000A2339" w:rsidRDefault="007546BD" w:rsidP="000A2339">
            <w:pPr>
              <w:pStyle w:val="afc"/>
              <w:tabs>
                <w:tab w:val="left" w:pos="284"/>
              </w:tabs>
              <w:jc w:val="both"/>
              <w:rPr>
                <w:rFonts w:ascii="Times New Roman" w:hAnsi="Times New Roman"/>
                <w:bCs/>
                <w:sz w:val="22"/>
                <w:szCs w:val="22"/>
              </w:rPr>
            </w:pPr>
            <w:r w:rsidRPr="007546BD">
              <w:rPr>
                <w:rFonts w:ascii="Times New Roman" w:hAnsi="Times New Roman"/>
                <w:sz w:val="22"/>
                <w:szCs w:val="22"/>
              </w:rPr>
              <w:t>Дробильная установка по адресу: г. Санкт-Петербург, Люботинский пр-кт, д. 7</w:t>
            </w:r>
          </w:p>
        </w:tc>
      </w:tr>
      <w:tr w:rsidR="006F2A4B" w:rsidRPr="00275204" w14:paraId="3F8FC5E0" w14:textId="77777777" w:rsidTr="001620B9">
        <w:tc>
          <w:tcPr>
            <w:tcW w:w="0" w:type="auto"/>
          </w:tcPr>
          <w:p w14:paraId="0C80912E" w14:textId="7DEE83A4" w:rsidR="006F2A4B" w:rsidRPr="00275204" w:rsidRDefault="006F2A4B" w:rsidP="006F2A4B">
            <w:pPr>
              <w:jc w:val="both"/>
              <w:rPr>
                <w:b/>
                <w:sz w:val="22"/>
                <w:szCs w:val="22"/>
              </w:rPr>
            </w:pPr>
            <w:r>
              <w:rPr>
                <w:b/>
                <w:sz w:val="22"/>
                <w:szCs w:val="22"/>
              </w:rPr>
              <w:t>8</w:t>
            </w:r>
            <w:r w:rsidRPr="00275204">
              <w:rPr>
                <w:b/>
                <w:sz w:val="22"/>
                <w:szCs w:val="22"/>
              </w:rPr>
              <w:t>.</w:t>
            </w:r>
          </w:p>
        </w:tc>
        <w:tc>
          <w:tcPr>
            <w:tcW w:w="3504" w:type="dxa"/>
          </w:tcPr>
          <w:p w14:paraId="3B4E366D" w14:textId="77777777" w:rsidR="006F2A4B" w:rsidRPr="00275204" w:rsidRDefault="006F2A4B" w:rsidP="006F2A4B">
            <w:pPr>
              <w:rPr>
                <w:b/>
                <w:i/>
                <w:sz w:val="22"/>
                <w:szCs w:val="22"/>
              </w:rPr>
            </w:pPr>
            <w:r w:rsidRPr="00275204">
              <w:rPr>
                <w:b/>
                <w:i/>
                <w:sz w:val="22"/>
                <w:szCs w:val="22"/>
              </w:rPr>
              <w:t>Сведения о начальной (максимальной) цене Договора</w:t>
            </w:r>
          </w:p>
        </w:tc>
        <w:tc>
          <w:tcPr>
            <w:tcW w:w="4915" w:type="dxa"/>
          </w:tcPr>
          <w:p w14:paraId="519EEC67" w14:textId="4A858EAF" w:rsidR="006F2A4B" w:rsidRPr="00D57671" w:rsidRDefault="007546BD" w:rsidP="006F2A4B">
            <w:pPr>
              <w:jc w:val="both"/>
              <w:rPr>
                <w:sz w:val="22"/>
                <w:szCs w:val="22"/>
              </w:rPr>
            </w:pPr>
            <w:r w:rsidRPr="007546BD">
              <w:rPr>
                <w:b/>
                <w:sz w:val="22"/>
                <w:szCs w:val="22"/>
              </w:rPr>
              <w:t>231 526,67</w:t>
            </w:r>
            <w:r w:rsidRPr="00D57671">
              <w:rPr>
                <w:b/>
                <w:sz w:val="22"/>
                <w:szCs w:val="22"/>
              </w:rPr>
              <w:t xml:space="preserve"> </w:t>
            </w:r>
            <w:r w:rsidR="006F2A4B" w:rsidRPr="00D57671">
              <w:rPr>
                <w:b/>
                <w:sz w:val="22"/>
                <w:szCs w:val="22"/>
              </w:rPr>
              <w:t>(</w:t>
            </w:r>
            <w:r>
              <w:rPr>
                <w:b/>
                <w:sz w:val="22"/>
                <w:szCs w:val="22"/>
              </w:rPr>
              <w:t>Двести тридцать одна тысяча пятьсот двадцать шесть</w:t>
            </w:r>
            <w:r w:rsidR="006F2A4B" w:rsidRPr="00D57671">
              <w:rPr>
                <w:b/>
                <w:sz w:val="22"/>
                <w:szCs w:val="22"/>
              </w:rPr>
              <w:t>) рубл</w:t>
            </w:r>
            <w:r w:rsidR="00761E32" w:rsidRPr="00D57671">
              <w:rPr>
                <w:b/>
                <w:sz w:val="22"/>
                <w:szCs w:val="22"/>
              </w:rPr>
              <w:t>ей</w:t>
            </w:r>
            <w:r w:rsidR="006F2A4B" w:rsidRPr="00D57671">
              <w:rPr>
                <w:b/>
                <w:sz w:val="22"/>
                <w:szCs w:val="22"/>
              </w:rPr>
              <w:t xml:space="preserve"> </w:t>
            </w:r>
            <w:r>
              <w:rPr>
                <w:b/>
                <w:sz w:val="22"/>
                <w:szCs w:val="22"/>
              </w:rPr>
              <w:t>67</w:t>
            </w:r>
            <w:r w:rsidR="006F2A4B" w:rsidRPr="00D57671">
              <w:rPr>
                <w:b/>
                <w:sz w:val="22"/>
                <w:szCs w:val="22"/>
              </w:rPr>
              <w:t xml:space="preserve"> копеек.</w:t>
            </w:r>
          </w:p>
          <w:p w14:paraId="58E01969" w14:textId="77777777" w:rsidR="006F2A4B" w:rsidRPr="00D57671" w:rsidRDefault="006F2A4B" w:rsidP="006F2A4B">
            <w:pPr>
              <w:tabs>
                <w:tab w:val="right" w:pos="0"/>
                <w:tab w:val="left" w:pos="284"/>
                <w:tab w:val="left" w:pos="851"/>
              </w:tabs>
              <w:jc w:val="both"/>
              <w:rPr>
                <w:sz w:val="22"/>
                <w:szCs w:val="22"/>
              </w:rPr>
            </w:pPr>
            <w:r w:rsidRPr="00D57671">
              <w:rPr>
                <w:sz w:val="22"/>
                <w:szCs w:val="22"/>
              </w:rPr>
              <w:t>Начальная (максимальная) цена договора определяются и обосновываются посредством применения метода сопоставимых рыночных цен (анализа рынка).</w:t>
            </w:r>
          </w:p>
          <w:p w14:paraId="283BC3DD" w14:textId="77777777" w:rsidR="006F2A4B" w:rsidRPr="00D57671" w:rsidRDefault="006F2A4B" w:rsidP="006F2A4B">
            <w:pPr>
              <w:tabs>
                <w:tab w:val="right" w:pos="0"/>
                <w:tab w:val="left" w:pos="284"/>
                <w:tab w:val="left" w:pos="851"/>
              </w:tabs>
              <w:jc w:val="both"/>
              <w:rPr>
                <w:sz w:val="22"/>
                <w:szCs w:val="22"/>
              </w:rPr>
            </w:pPr>
            <w:r w:rsidRPr="00D57671">
              <w:rPr>
                <w:sz w:val="22"/>
                <w:szCs w:val="22"/>
              </w:rPr>
              <w:t>Порядок формирования начальной (максимальной) цены договора приведен в расчете начальной (максимальной) цены договора. (</w:t>
            </w:r>
            <w:r w:rsidRPr="00D57671">
              <w:rPr>
                <w:bCs/>
                <w:i/>
                <w:sz w:val="22"/>
                <w:szCs w:val="22"/>
              </w:rPr>
              <w:t>Приложение № 1</w:t>
            </w:r>
            <w:r w:rsidRPr="00D57671">
              <w:rPr>
                <w:b/>
                <w:i/>
                <w:sz w:val="22"/>
                <w:szCs w:val="22"/>
              </w:rPr>
              <w:t xml:space="preserve"> </w:t>
            </w:r>
            <w:r w:rsidRPr="00D57671">
              <w:rPr>
                <w:i/>
                <w:sz w:val="22"/>
                <w:szCs w:val="22"/>
              </w:rPr>
              <w:t>к Техническому заданию</w:t>
            </w:r>
            <w:r w:rsidRPr="00D57671">
              <w:rPr>
                <w:sz w:val="22"/>
                <w:szCs w:val="22"/>
              </w:rPr>
              <w:t>).</w:t>
            </w:r>
          </w:p>
          <w:p w14:paraId="2D4B5F32" w14:textId="17D5AC49" w:rsidR="006F2A4B" w:rsidRPr="00D57671" w:rsidRDefault="006F2A4B" w:rsidP="00D123E7">
            <w:pPr>
              <w:tabs>
                <w:tab w:val="right" w:pos="0"/>
                <w:tab w:val="left" w:pos="284"/>
                <w:tab w:val="left" w:pos="851"/>
              </w:tabs>
              <w:jc w:val="both"/>
              <w:rPr>
                <w:sz w:val="22"/>
                <w:szCs w:val="22"/>
              </w:rPr>
            </w:pPr>
            <w:r w:rsidRPr="00D57671">
              <w:rPr>
                <w:sz w:val="22"/>
                <w:szCs w:val="22"/>
              </w:rPr>
              <w:t xml:space="preserve">Цена договора включает в себя: все уплачиваемые и взимаемые на территории РФ налоги, пошлины, сборы, которые должен будет оплатить Участник </w:t>
            </w:r>
            <w:r w:rsidRPr="00D57671">
              <w:rPr>
                <w:sz w:val="22"/>
                <w:szCs w:val="22"/>
              </w:rPr>
              <w:lastRenderedPageBreak/>
              <w:t>в случае победы, а также все расходы, связанные с исполнением условий договора.</w:t>
            </w:r>
          </w:p>
        </w:tc>
      </w:tr>
      <w:tr w:rsidR="006F2A4B" w:rsidRPr="00275204" w14:paraId="11564376" w14:textId="77777777" w:rsidTr="001620B9">
        <w:tc>
          <w:tcPr>
            <w:tcW w:w="0" w:type="auto"/>
          </w:tcPr>
          <w:p w14:paraId="09A6EB82" w14:textId="0C59AE31" w:rsidR="006F2A4B" w:rsidRPr="00275204" w:rsidRDefault="006F2A4B" w:rsidP="006F2A4B">
            <w:pPr>
              <w:jc w:val="both"/>
              <w:rPr>
                <w:b/>
                <w:sz w:val="22"/>
                <w:szCs w:val="22"/>
              </w:rPr>
            </w:pPr>
            <w:r>
              <w:rPr>
                <w:b/>
                <w:sz w:val="22"/>
                <w:szCs w:val="22"/>
              </w:rPr>
              <w:lastRenderedPageBreak/>
              <w:t>9</w:t>
            </w:r>
            <w:r w:rsidRPr="00275204">
              <w:rPr>
                <w:b/>
                <w:sz w:val="22"/>
                <w:szCs w:val="22"/>
              </w:rPr>
              <w:t>.</w:t>
            </w:r>
          </w:p>
        </w:tc>
        <w:tc>
          <w:tcPr>
            <w:tcW w:w="3504" w:type="dxa"/>
          </w:tcPr>
          <w:p w14:paraId="63A5987D" w14:textId="77777777" w:rsidR="006F2A4B" w:rsidRPr="00275204" w:rsidRDefault="006F2A4B" w:rsidP="006F2A4B">
            <w:pPr>
              <w:rPr>
                <w:b/>
                <w:i/>
                <w:sz w:val="22"/>
                <w:szCs w:val="22"/>
              </w:rPr>
            </w:pPr>
            <w:r w:rsidRPr="00275204">
              <w:rPr>
                <w:b/>
                <w:i/>
                <w:sz w:val="22"/>
                <w:szCs w:val="22"/>
              </w:rPr>
              <w:t>Источник финансирования заказа</w:t>
            </w:r>
          </w:p>
        </w:tc>
        <w:tc>
          <w:tcPr>
            <w:tcW w:w="4915" w:type="dxa"/>
          </w:tcPr>
          <w:p w14:paraId="62D7F170" w14:textId="77777777" w:rsidR="006F2A4B" w:rsidRPr="00275204" w:rsidRDefault="006F2A4B" w:rsidP="006F2A4B">
            <w:pPr>
              <w:jc w:val="both"/>
              <w:rPr>
                <w:sz w:val="22"/>
                <w:szCs w:val="22"/>
              </w:rPr>
            </w:pPr>
            <w:r w:rsidRPr="00275204">
              <w:rPr>
                <w:sz w:val="22"/>
                <w:szCs w:val="22"/>
              </w:rPr>
              <w:t>собственные средства Заказчика</w:t>
            </w:r>
          </w:p>
        </w:tc>
      </w:tr>
      <w:tr w:rsidR="006F2A4B" w:rsidRPr="00275204" w14:paraId="34503511" w14:textId="77777777" w:rsidTr="001620B9">
        <w:tc>
          <w:tcPr>
            <w:tcW w:w="0" w:type="auto"/>
          </w:tcPr>
          <w:p w14:paraId="3566BD51" w14:textId="271D18BB" w:rsidR="006F2A4B" w:rsidRPr="00275204" w:rsidRDefault="006F2A4B" w:rsidP="006F2A4B">
            <w:pPr>
              <w:jc w:val="both"/>
              <w:rPr>
                <w:b/>
                <w:sz w:val="22"/>
                <w:szCs w:val="22"/>
              </w:rPr>
            </w:pPr>
            <w:r w:rsidRPr="00275204">
              <w:rPr>
                <w:b/>
                <w:sz w:val="22"/>
                <w:szCs w:val="22"/>
              </w:rPr>
              <w:t>1</w:t>
            </w:r>
            <w:r>
              <w:rPr>
                <w:b/>
                <w:sz w:val="22"/>
                <w:szCs w:val="22"/>
              </w:rPr>
              <w:t>0</w:t>
            </w:r>
            <w:r w:rsidRPr="00275204">
              <w:rPr>
                <w:b/>
                <w:sz w:val="22"/>
                <w:szCs w:val="22"/>
              </w:rPr>
              <w:t>.</w:t>
            </w:r>
          </w:p>
        </w:tc>
        <w:tc>
          <w:tcPr>
            <w:tcW w:w="3504" w:type="dxa"/>
          </w:tcPr>
          <w:p w14:paraId="41798FC9" w14:textId="77777777" w:rsidR="006F2A4B" w:rsidRPr="00275204" w:rsidRDefault="006F2A4B" w:rsidP="006F2A4B">
            <w:pPr>
              <w:rPr>
                <w:b/>
                <w:i/>
                <w:sz w:val="22"/>
                <w:szCs w:val="22"/>
              </w:rPr>
            </w:pPr>
            <w:r w:rsidRPr="00275204">
              <w:rPr>
                <w:b/>
                <w:i/>
                <w:sz w:val="22"/>
                <w:szCs w:val="22"/>
              </w:rPr>
              <w:t xml:space="preserve">Форма, сроки и порядок оплаты </w:t>
            </w:r>
            <w:r>
              <w:rPr>
                <w:b/>
                <w:i/>
                <w:sz w:val="22"/>
                <w:szCs w:val="22"/>
              </w:rPr>
              <w:t>услуг</w:t>
            </w:r>
          </w:p>
        </w:tc>
        <w:tc>
          <w:tcPr>
            <w:tcW w:w="4915" w:type="dxa"/>
          </w:tcPr>
          <w:p w14:paraId="4BFC1C57" w14:textId="1C19DE13" w:rsidR="00A7354F" w:rsidRDefault="00A7354F" w:rsidP="006F2A4B">
            <w:pPr>
              <w:jc w:val="both"/>
              <w:rPr>
                <w:sz w:val="22"/>
                <w:szCs w:val="22"/>
              </w:rPr>
            </w:pPr>
            <w:r>
              <w:rPr>
                <w:sz w:val="22"/>
                <w:szCs w:val="22"/>
              </w:rPr>
              <w:t xml:space="preserve">Предоплата 50% от стоимости Договора до начала работ на основании счета, выставленного Подрядчиком в течение 3 (трех) рабочих дней с момента заключения Договора </w:t>
            </w:r>
          </w:p>
          <w:p w14:paraId="6F8DF72C" w14:textId="5A05F905" w:rsidR="006F2A4B" w:rsidRPr="00275204" w:rsidRDefault="00A7354F" w:rsidP="006F2A4B">
            <w:pPr>
              <w:jc w:val="both"/>
              <w:rPr>
                <w:sz w:val="22"/>
                <w:szCs w:val="22"/>
              </w:rPr>
            </w:pPr>
            <w:r>
              <w:rPr>
                <w:sz w:val="22"/>
                <w:szCs w:val="22"/>
              </w:rPr>
              <w:t>Оставшиеся 50% от стоимости Договора</w:t>
            </w:r>
            <w:r w:rsidR="00C844C5">
              <w:rPr>
                <w:sz w:val="22"/>
                <w:szCs w:val="22"/>
              </w:rPr>
              <w:t xml:space="preserve"> оплачиваются Заказчиком</w:t>
            </w:r>
            <w:r>
              <w:rPr>
                <w:sz w:val="22"/>
                <w:szCs w:val="22"/>
              </w:rPr>
              <w:t xml:space="preserve"> </w:t>
            </w:r>
            <w:r w:rsidR="00C844C5" w:rsidRPr="00837C1C">
              <w:rPr>
                <w:sz w:val="22"/>
                <w:szCs w:val="22"/>
              </w:rPr>
              <w:t xml:space="preserve">в течение 15 (пятнадцати) рабочих дней за фактически выполненный и принятый результат </w:t>
            </w:r>
            <w:r w:rsidR="00C844C5">
              <w:rPr>
                <w:sz w:val="22"/>
                <w:szCs w:val="22"/>
              </w:rPr>
              <w:t>работ</w:t>
            </w:r>
            <w:r w:rsidR="00C844C5" w:rsidRPr="00837C1C">
              <w:rPr>
                <w:sz w:val="22"/>
                <w:szCs w:val="22"/>
              </w:rPr>
              <w:t xml:space="preserve">, после подписания Заказчиком акта сдачи-приемки, представленного </w:t>
            </w:r>
            <w:r w:rsidR="00C844C5">
              <w:rPr>
                <w:sz w:val="22"/>
                <w:szCs w:val="22"/>
              </w:rPr>
              <w:t>Подрядчиком</w:t>
            </w:r>
            <w:r w:rsidR="00C844C5" w:rsidRPr="00837C1C">
              <w:rPr>
                <w:sz w:val="22"/>
                <w:szCs w:val="22"/>
              </w:rPr>
              <w:t xml:space="preserve"> в установленном Договором порядке</w:t>
            </w:r>
          </w:p>
        </w:tc>
      </w:tr>
      <w:tr w:rsidR="006F2A4B" w:rsidRPr="00275204" w14:paraId="5F9E67CE" w14:textId="77777777" w:rsidTr="001620B9">
        <w:tc>
          <w:tcPr>
            <w:tcW w:w="0" w:type="auto"/>
          </w:tcPr>
          <w:p w14:paraId="04109E2D" w14:textId="1FC40678" w:rsidR="006F2A4B" w:rsidRPr="00275204" w:rsidRDefault="006F2A4B" w:rsidP="006F2A4B">
            <w:pPr>
              <w:jc w:val="both"/>
              <w:rPr>
                <w:b/>
                <w:sz w:val="22"/>
                <w:szCs w:val="22"/>
              </w:rPr>
            </w:pPr>
            <w:r w:rsidRPr="00275204">
              <w:rPr>
                <w:b/>
                <w:sz w:val="22"/>
                <w:szCs w:val="22"/>
              </w:rPr>
              <w:t>1</w:t>
            </w:r>
            <w:r>
              <w:rPr>
                <w:b/>
                <w:sz w:val="22"/>
                <w:szCs w:val="22"/>
              </w:rPr>
              <w:t>1</w:t>
            </w:r>
            <w:r w:rsidRPr="00275204">
              <w:rPr>
                <w:b/>
                <w:sz w:val="22"/>
                <w:szCs w:val="22"/>
              </w:rPr>
              <w:t>.</w:t>
            </w:r>
          </w:p>
        </w:tc>
        <w:tc>
          <w:tcPr>
            <w:tcW w:w="3504" w:type="dxa"/>
          </w:tcPr>
          <w:p w14:paraId="0C90E564" w14:textId="77777777" w:rsidR="006F2A4B" w:rsidRPr="00275204" w:rsidRDefault="006F2A4B" w:rsidP="006F2A4B">
            <w:pPr>
              <w:rPr>
                <w:b/>
                <w:i/>
                <w:sz w:val="22"/>
                <w:szCs w:val="22"/>
              </w:rPr>
            </w:pPr>
            <w:r w:rsidRPr="00275204">
              <w:rPr>
                <w:b/>
                <w:i/>
                <w:sz w:val="22"/>
                <w:szCs w:val="22"/>
              </w:rPr>
              <w:t>Порядок приема заявок на участие в запросе котировок в электронной форме</w:t>
            </w:r>
          </w:p>
        </w:tc>
        <w:tc>
          <w:tcPr>
            <w:tcW w:w="4915" w:type="dxa"/>
          </w:tcPr>
          <w:p w14:paraId="2DBCD3EB" w14:textId="73EBBA95" w:rsidR="006F2A4B" w:rsidRPr="00DC68FC" w:rsidRDefault="006F2A4B" w:rsidP="006F2A4B">
            <w:pPr>
              <w:jc w:val="both"/>
              <w:rPr>
                <w:sz w:val="22"/>
                <w:szCs w:val="22"/>
              </w:rPr>
            </w:pPr>
            <w:r w:rsidRPr="00275204">
              <w:rPr>
                <w:sz w:val="22"/>
                <w:szCs w:val="22"/>
              </w:rPr>
              <w:t xml:space="preserve">Начало </w:t>
            </w:r>
            <w:r w:rsidRPr="00DC68FC">
              <w:rPr>
                <w:sz w:val="22"/>
                <w:szCs w:val="22"/>
              </w:rPr>
              <w:t>приема заявок на участие в запросе котировок: «</w:t>
            </w:r>
            <w:r w:rsidR="008B332A">
              <w:rPr>
                <w:sz w:val="22"/>
                <w:szCs w:val="22"/>
              </w:rPr>
              <w:t>08</w:t>
            </w:r>
            <w:r w:rsidRPr="00DC68FC">
              <w:rPr>
                <w:sz w:val="22"/>
                <w:szCs w:val="22"/>
              </w:rPr>
              <w:t xml:space="preserve">» </w:t>
            </w:r>
            <w:r w:rsidR="007546BD">
              <w:rPr>
                <w:sz w:val="22"/>
                <w:szCs w:val="22"/>
              </w:rPr>
              <w:t>апреля</w:t>
            </w:r>
            <w:r w:rsidRPr="00DC68FC">
              <w:rPr>
                <w:sz w:val="22"/>
                <w:szCs w:val="22"/>
              </w:rPr>
              <w:t xml:space="preserve"> 2021 г. </w:t>
            </w:r>
            <w:r w:rsidR="0004010C">
              <w:rPr>
                <w:sz w:val="22"/>
                <w:szCs w:val="22"/>
              </w:rPr>
              <w:t>10</w:t>
            </w:r>
            <w:r w:rsidRPr="00DC68FC">
              <w:rPr>
                <w:sz w:val="22"/>
                <w:szCs w:val="22"/>
              </w:rPr>
              <w:t>:</w:t>
            </w:r>
            <w:r>
              <w:rPr>
                <w:sz w:val="22"/>
                <w:szCs w:val="22"/>
              </w:rPr>
              <w:t>00</w:t>
            </w:r>
            <w:r w:rsidRPr="00DC68FC">
              <w:rPr>
                <w:sz w:val="22"/>
                <w:szCs w:val="22"/>
              </w:rPr>
              <w:t>.</w:t>
            </w:r>
          </w:p>
          <w:p w14:paraId="401AA6C1" w14:textId="77777777" w:rsidR="006F2A4B" w:rsidRPr="00DC68FC" w:rsidRDefault="006F2A4B" w:rsidP="006F2A4B">
            <w:pPr>
              <w:jc w:val="both"/>
              <w:rPr>
                <w:sz w:val="22"/>
                <w:szCs w:val="22"/>
              </w:rPr>
            </w:pPr>
          </w:p>
          <w:p w14:paraId="597BFF6C" w14:textId="4DB4A6E4" w:rsidR="006F2A4B" w:rsidRPr="00DC68FC" w:rsidRDefault="006F2A4B" w:rsidP="006F2A4B">
            <w:pPr>
              <w:jc w:val="both"/>
              <w:rPr>
                <w:sz w:val="22"/>
                <w:szCs w:val="22"/>
              </w:rPr>
            </w:pPr>
            <w:r w:rsidRPr="00DC68FC">
              <w:rPr>
                <w:sz w:val="22"/>
                <w:szCs w:val="22"/>
              </w:rPr>
              <w:t xml:space="preserve">Окончание приема заявок на участие в запросе котировок: </w:t>
            </w:r>
          </w:p>
          <w:p w14:paraId="0502ACC0" w14:textId="0EE1B2AD" w:rsidR="006F2A4B" w:rsidRPr="00275204" w:rsidRDefault="006F2A4B" w:rsidP="006F2A4B">
            <w:pPr>
              <w:jc w:val="both"/>
              <w:rPr>
                <w:sz w:val="22"/>
                <w:szCs w:val="22"/>
              </w:rPr>
            </w:pPr>
            <w:r w:rsidRPr="00DC68FC">
              <w:rPr>
                <w:sz w:val="22"/>
                <w:szCs w:val="22"/>
              </w:rPr>
              <w:t>«</w:t>
            </w:r>
            <w:r w:rsidR="008B332A">
              <w:rPr>
                <w:sz w:val="22"/>
                <w:szCs w:val="22"/>
              </w:rPr>
              <w:t>13</w:t>
            </w:r>
            <w:r w:rsidRPr="00DC68FC">
              <w:rPr>
                <w:sz w:val="22"/>
                <w:szCs w:val="22"/>
              </w:rPr>
              <w:t xml:space="preserve">» </w:t>
            </w:r>
            <w:r w:rsidR="007546BD">
              <w:rPr>
                <w:sz w:val="22"/>
                <w:szCs w:val="22"/>
              </w:rPr>
              <w:t>апреля</w:t>
            </w:r>
            <w:r w:rsidRPr="00DC68FC">
              <w:rPr>
                <w:sz w:val="22"/>
                <w:szCs w:val="22"/>
              </w:rPr>
              <w:t xml:space="preserve"> 202</w:t>
            </w:r>
            <w:r>
              <w:rPr>
                <w:sz w:val="22"/>
                <w:szCs w:val="22"/>
              </w:rPr>
              <w:t>1</w:t>
            </w:r>
            <w:r w:rsidRPr="00DC68FC">
              <w:rPr>
                <w:sz w:val="22"/>
                <w:szCs w:val="22"/>
              </w:rPr>
              <w:t xml:space="preserve"> г. в </w:t>
            </w:r>
            <w:r w:rsidR="0004010C">
              <w:rPr>
                <w:sz w:val="22"/>
                <w:szCs w:val="22"/>
              </w:rPr>
              <w:t>10</w:t>
            </w:r>
            <w:r w:rsidRPr="00DC68FC">
              <w:rPr>
                <w:sz w:val="22"/>
                <w:szCs w:val="22"/>
              </w:rPr>
              <w:t>:</w:t>
            </w:r>
            <w:r w:rsidR="003F6AB8">
              <w:rPr>
                <w:sz w:val="22"/>
                <w:szCs w:val="22"/>
              </w:rPr>
              <w:t>30</w:t>
            </w:r>
            <w:r w:rsidRPr="00DC68FC">
              <w:rPr>
                <w:sz w:val="22"/>
                <w:szCs w:val="22"/>
              </w:rPr>
              <w:t>.</w:t>
            </w:r>
          </w:p>
          <w:p w14:paraId="52AA0569" w14:textId="77777777" w:rsidR="006F2A4B" w:rsidRPr="00275204" w:rsidRDefault="006F2A4B" w:rsidP="006F2A4B">
            <w:pPr>
              <w:jc w:val="both"/>
              <w:rPr>
                <w:sz w:val="22"/>
                <w:szCs w:val="22"/>
              </w:rPr>
            </w:pPr>
          </w:p>
        </w:tc>
      </w:tr>
      <w:tr w:rsidR="006F2A4B" w:rsidRPr="00275204" w14:paraId="4E4F3C46" w14:textId="77777777" w:rsidTr="001620B9">
        <w:tc>
          <w:tcPr>
            <w:tcW w:w="0" w:type="auto"/>
          </w:tcPr>
          <w:p w14:paraId="5B0141CB" w14:textId="2A3D4268" w:rsidR="006F2A4B" w:rsidRPr="00275204" w:rsidRDefault="006F2A4B" w:rsidP="006F2A4B">
            <w:pPr>
              <w:jc w:val="both"/>
              <w:rPr>
                <w:b/>
                <w:sz w:val="22"/>
                <w:szCs w:val="22"/>
              </w:rPr>
            </w:pPr>
            <w:r w:rsidRPr="00275204">
              <w:rPr>
                <w:b/>
                <w:sz w:val="22"/>
                <w:szCs w:val="22"/>
              </w:rPr>
              <w:t>1</w:t>
            </w:r>
            <w:r>
              <w:rPr>
                <w:b/>
                <w:sz w:val="22"/>
                <w:szCs w:val="22"/>
              </w:rPr>
              <w:t>2</w:t>
            </w:r>
            <w:r w:rsidRPr="00275204">
              <w:rPr>
                <w:b/>
                <w:sz w:val="22"/>
                <w:szCs w:val="22"/>
              </w:rPr>
              <w:t>.</w:t>
            </w:r>
          </w:p>
        </w:tc>
        <w:tc>
          <w:tcPr>
            <w:tcW w:w="3504" w:type="dxa"/>
          </w:tcPr>
          <w:p w14:paraId="5A460187" w14:textId="77777777" w:rsidR="006F2A4B" w:rsidRPr="00275204" w:rsidRDefault="006F2A4B" w:rsidP="006F2A4B">
            <w:pPr>
              <w:rPr>
                <w:b/>
                <w:i/>
                <w:sz w:val="22"/>
                <w:szCs w:val="22"/>
              </w:rPr>
            </w:pPr>
            <w:r w:rsidRPr="00275204">
              <w:rPr>
                <w:b/>
                <w:i/>
                <w:sz w:val="22"/>
                <w:szCs w:val="22"/>
              </w:rPr>
              <w:t>Место и дата рассмотрения котировочных заявок и подведения итогов закупки</w:t>
            </w:r>
          </w:p>
        </w:tc>
        <w:tc>
          <w:tcPr>
            <w:tcW w:w="4915" w:type="dxa"/>
          </w:tcPr>
          <w:p w14:paraId="4AB590C1" w14:textId="77777777" w:rsidR="006F2A4B" w:rsidRPr="00275204" w:rsidRDefault="006F2A4B" w:rsidP="006F2A4B">
            <w:pPr>
              <w:jc w:val="both"/>
              <w:rPr>
                <w:sz w:val="22"/>
                <w:szCs w:val="22"/>
              </w:rPr>
            </w:pPr>
          </w:p>
          <w:p w14:paraId="327F077E" w14:textId="62AFAEF5" w:rsidR="006F2A4B" w:rsidRPr="00275204" w:rsidRDefault="006F2A4B" w:rsidP="006F2A4B">
            <w:pPr>
              <w:jc w:val="both"/>
              <w:rPr>
                <w:sz w:val="22"/>
                <w:szCs w:val="22"/>
              </w:rPr>
            </w:pPr>
            <w:r w:rsidRPr="00DC68FC">
              <w:rPr>
                <w:sz w:val="22"/>
                <w:szCs w:val="22"/>
              </w:rPr>
              <w:t>«</w:t>
            </w:r>
            <w:r w:rsidR="008B332A">
              <w:rPr>
                <w:sz w:val="22"/>
                <w:szCs w:val="22"/>
              </w:rPr>
              <w:t>13</w:t>
            </w:r>
            <w:r w:rsidRPr="00DC68FC">
              <w:rPr>
                <w:sz w:val="22"/>
                <w:szCs w:val="22"/>
              </w:rPr>
              <w:t xml:space="preserve">» </w:t>
            </w:r>
            <w:r w:rsidR="007546BD">
              <w:rPr>
                <w:sz w:val="22"/>
                <w:szCs w:val="22"/>
              </w:rPr>
              <w:t>апреля</w:t>
            </w:r>
            <w:r w:rsidR="002A3A70">
              <w:rPr>
                <w:sz w:val="22"/>
                <w:szCs w:val="22"/>
              </w:rPr>
              <w:t xml:space="preserve"> </w:t>
            </w:r>
            <w:r w:rsidRPr="00DC68FC">
              <w:rPr>
                <w:sz w:val="22"/>
                <w:szCs w:val="22"/>
              </w:rPr>
              <w:t>202</w:t>
            </w:r>
            <w:r>
              <w:rPr>
                <w:sz w:val="22"/>
                <w:szCs w:val="22"/>
              </w:rPr>
              <w:t>1</w:t>
            </w:r>
            <w:r w:rsidRPr="00DC68FC">
              <w:rPr>
                <w:sz w:val="22"/>
                <w:szCs w:val="22"/>
              </w:rPr>
              <w:t xml:space="preserve"> г.</w:t>
            </w:r>
            <w:r w:rsidRPr="00275204">
              <w:rPr>
                <w:sz w:val="22"/>
                <w:szCs w:val="22"/>
              </w:rPr>
              <w:t xml:space="preserve"> </w:t>
            </w:r>
            <w:r w:rsidR="002A3A70">
              <w:rPr>
                <w:sz w:val="22"/>
                <w:szCs w:val="22"/>
              </w:rPr>
              <w:t xml:space="preserve">в 11:00 </w:t>
            </w:r>
            <w:r w:rsidRPr="00275204">
              <w:rPr>
                <w:sz w:val="22"/>
                <w:szCs w:val="22"/>
              </w:rPr>
              <w:t>по адресу Заказчика.</w:t>
            </w:r>
          </w:p>
        </w:tc>
      </w:tr>
      <w:tr w:rsidR="006F2A4B" w:rsidRPr="00275204" w14:paraId="29078EF5" w14:textId="77777777" w:rsidTr="001620B9">
        <w:tc>
          <w:tcPr>
            <w:tcW w:w="0" w:type="auto"/>
          </w:tcPr>
          <w:p w14:paraId="50C8188E" w14:textId="4B815011" w:rsidR="006F2A4B" w:rsidRPr="00275204" w:rsidRDefault="006F2A4B" w:rsidP="006F2A4B">
            <w:pPr>
              <w:jc w:val="both"/>
              <w:rPr>
                <w:b/>
                <w:sz w:val="22"/>
                <w:szCs w:val="22"/>
              </w:rPr>
            </w:pPr>
            <w:r w:rsidRPr="00275204">
              <w:rPr>
                <w:b/>
                <w:sz w:val="22"/>
                <w:szCs w:val="22"/>
              </w:rPr>
              <w:t>1</w:t>
            </w:r>
            <w:r>
              <w:rPr>
                <w:b/>
                <w:sz w:val="22"/>
                <w:szCs w:val="22"/>
              </w:rPr>
              <w:t>3</w:t>
            </w:r>
            <w:r w:rsidRPr="00275204">
              <w:rPr>
                <w:b/>
                <w:sz w:val="22"/>
                <w:szCs w:val="22"/>
              </w:rPr>
              <w:t>.</w:t>
            </w:r>
          </w:p>
        </w:tc>
        <w:tc>
          <w:tcPr>
            <w:tcW w:w="3504" w:type="dxa"/>
          </w:tcPr>
          <w:p w14:paraId="2762D23C" w14:textId="77777777" w:rsidR="006F2A4B" w:rsidRPr="00275204" w:rsidRDefault="006F2A4B" w:rsidP="006F2A4B">
            <w:pPr>
              <w:rPr>
                <w:b/>
                <w:i/>
                <w:sz w:val="22"/>
                <w:szCs w:val="22"/>
              </w:rPr>
            </w:pPr>
            <w:r w:rsidRPr="00275204">
              <w:rPr>
                <w:b/>
                <w:i/>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4915" w:type="dxa"/>
          </w:tcPr>
          <w:p w14:paraId="24D6C9F4" w14:textId="4AD065E7" w:rsidR="006F2A4B" w:rsidRPr="00275204" w:rsidRDefault="006F2A4B" w:rsidP="006F2A4B">
            <w:pPr>
              <w:tabs>
                <w:tab w:val="left" w:pos="284"/>
                <w:tab w:val="left" w:pos="993"/>
              </w:tabs>
              <w:jc w:val="both"/>
              <w:rPr>
                <w:sz w:val="22"/>
                <w:szCs w:val="22"/>
              </w:rPr>
            </w:pPr>
            <w:r w:rsidRPr="00275204">
              <w:rPr>
                <w:sz w:val="22"/>
                <w:szCs w:val="22"/>
              </w:rPr>
              <w:t>1. Любой участник закупки вправе направить Заказчику запрос о разъяснении положений извещения о проведении запроса котировок (в произвольной форме)</w:t>
            </w:r>
            <w:r>
              <w:rPr>
                <w:sz w:val="22"/>
                <w:szCs w:val="22"/>
              </w:rPr>
              <w:t xml:space="preserve"> на электронную почту Заказчика – </w:t>
            </w:r>
            <w:hyperlink r:id="rId9" w:history="1">
              <w:r w:rsidR="002A3A70" w:rsidRPr="00E31B8E">
                <w:rPr>
                  <w:rStyle w:val="a6"/>
                  <w:sz w:val="22"/>
                  <w:szCs w:val="22"/>
                </w:rPr>
                <w:t>zakupki@spest1.ru</w:t>
              </w:r>
            </w:hyperlink>
            <w:r>
              <w:rPr>
                <w:sz w:val="22"/>
                <w:szCs w:val="22"/>
              </w:rPr>
              <w:t xml:space="preserve">, </w:t>
            </w:r>
            <w:r w:rsidRPr="00275204">
              <w:rPr>
                <w:sz w:val="22"/>
                <w:szCs w:val="22"/>
              </w:rPr>
              <w:t>в срок не позднее, чем за три дня до окончания подачи котировочных заявок.</w:t>
            </w:r>
          </w:p>
          <w:p w14:paraId="5F0E576D" w14:textId="0BC1F6F9" w:rsidR="006F2A4B" w:rsidRPr="00275204" w:rsidRDefault="006F2A4B" w:rsidP="006F2A4B">
            <w:pPr>
              <w:tabs>
                <w:tab w:val="left" w:pos="284"/>
                <w:tab w:val="left" w:pos="993"/>
              </w:tabs>
              <w:ind w:firstLine="19"/>
              <w:jc w:val="both"/>
              <w:rPr>
                <w:sz w:val="22"/>
                <w:szCs w:val="22"/>
              </w:rPr>
            </w:pPr>
            <w:r w:rsidRPr="00275204">
              <w:rPr>
                <w:sz w:val="22"/>
                <w:szCs w:val="22"/>
              </w:rPr>
              <w:t>2. Дата начала предоставления участникам закупки разъяснений положений извещения о проведении запроса котировок</w:t>
            </w:r>
            <w:r>
              <w:rPr>
                <w:sz w:val="22"/>
                <w:szCs w:val="22"/>
              </w:rPr>
              <w:t xml:space="preserve"> </w:t>
            </w:r>
            <w:r w:rsidRPr="00DC68FC">
              <w:rPr>
                <w:sz w:val="22"/>
                <w:szCs w:val="22"/>
              </w:rPr>
              <w:t>– «</w:t>
            </w:r>
            <w:r w:rsidR="008B332A">
              <w:rPr>
                <w:sz w:val="22"/>
                <w:szCs w:val="22"/>
              </w:rPr>
              <w:t>08</w:t>
            </w:r>
            <w:r w:rsidRPr="00DC68FC">
              <w:rPr>
                <w:sz w:val="22"/>
                <w:szCs w:val="22"/>
              </w:rPr>
              <w:t xml:space="preserve">» </w:t>
            </w:r>
            <w:r w:rsidR="007546BD">
              <w:rPr>
                <w:sz w:val="22"/>
                <w:szCs w:val="22"/>
              </w:rPr>
              <w:t>апреля</w:t>
            </w:r>
            <w:r w:rsidRPr="00DC68FC">
              <w:rPr>
                <w:sz w:val="22"/>
                <w:szCs w:val="22"/>
              </w:rPr>
              <w:t xml:space="preserve"> 2021 г.</w:t>
            </w:r>
            <w:r w:rsidRPr="00275204">
              <w:rPr>
                <w:sz w:val="22"/>
                <w:szCs w:val="22"/>
              </w:rPr>
              <w:t xml:space="preserve"> </w:t>
            </w:r>
          </w:p>
          <w:p w14:paraId="443CDCDE" w14:textId="361AC3E8" w:rsidR="006F2A4B" w:rsidRPr="00275204" w:rsidRDefault="006F2A4B" w:rsidP="006F2A4B">
            <w:pPr>
              <w:tabs>
                <w:tab w:val="left" w:pos="284"/>
                <w:tab w:val="left" w:pos="993"/>
              </w:tabs>
              <w:ind w:firstLine="19"/>
              <w:jc w:val="both"/>
              <w:rPr>
                <w:sz w:val="22"/>
                <w:szCs w:val="22"/>
              </w:rPr>
            </w:pPr>
            <w:r w:rsidRPr="00275204">
              <w:rPr>
                <w:sz w:val="22"/>
                <w:szCs w:val="22"/>
              </w:rPr>
              <w:t xml:space="preserve">3. Дата окончания срока предоставления участникам закупки разъяснений положений </w:t>
            </w:r>
            <w:r w:rsidRPr="00DC68FC">
              <w:rPr>
                <w:sz w:val="22"/>
                <w:szCs w:val="22"/>
              </w:rPr>
              <w:t>извещения о проведении запроса котировок – «</w:t>
            </w:r>
            <w:r w:rsidR="008B332A">
              <w:rPr>
                <w:sz w:val="22"/>
                <w:szCs w:val="22"/>
              </w:rPr>
              <w:t>09</w:t>
            </w:r>
            <w:r w:rsidRPr="00DC68FC">
              <w:rPr>
                <w:sz w:val="22"/>
                <w:szCs w:val="22"/>
              </w:rPr>
              <w:t>»</w:t>
            </w:r>
            <w:r w:rsidR="007546BD">
              <w:rPr>
                <w:sz w:val="22"/>
                <w:szCs w:val="22"/>
              </w:rPr>
              <w:t xml:space="preserve"> апреля </w:t>
            </w:r>
            <w:r w:rsidRPr="00DC68FC">
              <w:rPr>
                <w:sz w:val="22"/>
                <w:szCs w:val="22"/>
              </w:rPr>
              <w:t>2021 г.</w:t>
            </w:r>
            <w:r w:rsidRPr="00275204">
              <w:rPr>
                <w:sz w:val="22"/>
                <w:szCs w:val="22"/>
              </w:rPr>
              <w:t xml:space="preserve"> </w:t>
            </w:r>
          </w:p>
          <w:p w14:paraId="6DF21C8B" w14:textId="77777777" w:rsidR="006F2A4B" w:rsidRPr="00275204" w:rsidRDefault="006F2A4B" w:rsidP="006F2A4B">
            <w:pPr>
              <w:tabs>
                <w:tab w:val="left" w:pos="284"/>
                <w:tab w:val="left" w:pos="993"/>
              </w:tabs>
              <w:ind w:firstLine="19"/>
              <w:jc w:val="both"/>
              <w:rPr>
                <w:sz w:val="22"/>
                <w:szCs w:val="22"/>
              </w:rPr>
            </w:pPr>
            <w:r w:rsidRPr="00275204">
              <w:rPr>
                <w:sz w:val="22"/>
                <w:szCs w:val="22"/>
              </w:rPr>
              <w:t xml:space="preserve">4. В течение трех рабочих дней с даты поступления такого запроса, Заказчик осуществляет разъяснение положений извещения об осуществлении о проведении запроса котировок и размещает их на </w:t>
            </w:r>
            <w:r>
              <w:rPr>
                <w:sz w:val="22"/>
                <w:szCs w:val="22"/>
              </w:rPr>
              <w:t xml:space="preserve">сайте Заказчика </w:t>
            </w:r>
            <w:r w:rsidRPr="00275204">
              <w:rPr>
                <w:sz w:val="22"/>
                <w:szCs w:val="22"/>
              </w:rPr>
              <w:t xml:space="preserve">с указанием предмета запроса, но без указания участника такой закупки, от которого поступил указанный запрос. </w:t>
            </w:r>
          </w:p>
          <w:p w14:paraId="7C3DEFE9" w14:textId="77777777" w:rsidR="006F2A4B" w:rsidRPr="00275204" w:rsidRDefault="006F2A4B" w:rsidP="006F2A4B">
            <w:pPr>
              <w:tabs>
                <w:tab w:val="left" w:pos="284"/>
                <w:tab w:val="left" w:pos="993"/>
              </w:tabs>
              <w:ind w:firstLine="19"/>
              <w:jc w:val="both"/>
              <w:rPr>
                <w:sz w:val="22"/>
                <w:szCs w:val="22"/>
              </w:rPr>
            </w:pPr>
            <w:r w:rsidRPr="00275204">
              <w:rPr>
                <w:sz w:val="22"/>
                <w:szCs w:val="22"/>
              </w:rPr>
              <w:t>5. Запросы о разъяснении положений извещения о проведении запроса котировок, полученные позднее срока, указанного в пункте 3 не рассматриваются</w:t>
            </w:r>
          </w:p>
          <w:p w14:paraId="567D8942" w14:textId="6F29C1BE" w:rsidR="006F2A4B" w:rsidRPr="00275204" w:rsidRDefault="006F2A4B" w:rsidP="006F2A4B">
            <w:pPr>
              <w:tabs>
                <w:tab w:val="left" w:pos="284"/>
                <w:tab w:val="left" w:pos="993"/>
              </w:tabs>
              <w:ind w:firstLine="19"/>
              <w:jc w:val="both"/>
              <w:rPr>
                <w:sz w:val="22"/>
                <w:szCs w:val="22"/>
              </w:rPr>
            </w:pPr>
            <w:r w:rsidRPr="00275204">
              <w:rPr>
                <w:sz w:val="22"/>
                <w:szCs w:val="22"/>
              </w:rPr>
              <w:t>6. Разъяснения положений не должны изменять предмет закупки и существенные условия проекта договора.</w:t>
            </w:r>
          </w:p>
        </w:tc>
      </w:tr>
      <w:tr w:rsidR="006F2A4B" w:rsidRPr="00275204" w14:paraId="31807C1B" w14:textId="77777777" w:rsidTr="001620B9">
        <w:tc>
          <w:tcPr>
            <w:tcW w:w="0" w:type="auto"/>
          </w:tcPr>
          <w:p w14:paraId="220408A6" w14:textId="2ACE58B4" w:rsidR="006F2A4B" w:rsidRPr="00275204" w:rsidRDefault="006F2A4B" w:rsidP="006F2A4B">
            <w:pPr>
              <w:jc w:val="both"/>
              <w:rPr>
                <w:b/>
                <w:sz w:val="22"/>
                <w:szCs w:val="22"/>
              </w:rPr>
            </w:pPr>
            <w:r w:rsidRPr="00275204">
              <w:rPr>
                <w:b/>
                <w:sz w:val="22"/>
                <w:szCs w:val="22"/>
              </w:rPr>
              <w:lastRenderedPageBreak/>
              <w:t>1</w:t>
            </w:r>
            <w:r>
              <w:rPr>
                <w:b/>
                <w:sz w:val="22"/>
                <w:szCs w:val="22"/>
              </w:rPr>
              <w:t>4</w:t>
            </w:r>
            <w:r w:rsidRPr="00275204">
              <w:rPr>
                <w:b/>
                <w:sz w:val="22"/>
                <w:szCs w:val="22"/>
              </w:rPr>
              <w:t>.</w:t>
            </w:r>
          </w:p>
        </w:tc>
        <w:tc>
          <w:tcPr>
            <w:tcW w:w="3504" w:type="dxa"/>
          </w:tcPr>
          <w:p w14:paraId="0FCC9243" w14:textId="0E8618D6" w:rsidR="006F2A4B" w:rsidRPr="00275204" w:rsidRDefault="006F2A4B" w:rsidP="006F2A4B">
            <w:pPr>
              <w:rPr>
                <w:b/>
                <w:i/>
                <w:sz w:val="22"/>
                <w:szCs w:val="22"/>
              </w:rPr>
            </w:pPr>
            <w:r w:rsidRPr="00275204">
              <w:rPr>
                <w:b/>
                <w:i/>
                <w:sz w:val="22"/>
                <w:szCs w:val="22"/>
              </w:rPr>
              <w:t>Размер обеспечения заявок на участие в запросе котировок и порядок предоставления такого обеспечения</w:t>
            </w:r>
          </w:p>
        </w:tc>
        <w:tc>
          <w:tcPr>
            <w:tcW w:w="4915" w:type="dxa"/>
          </w:tcPr>
          <w:p w14:paraId="3613D288"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4696CD1D" w14:textId="77777777" w:rsidTr="001620B9">
        <w:tc>
          <w:tcPr>
            <w:tcW w:w="0" w:type="auto"/>
          </w:tcPr>
          <w:p w14:paraId="2925E357" w14:textId="7917736D" w:rsidR="006F2A4B" w:rsidRPr="00275204" w:rsidRDefault="006F2A4B" w:rsidP="006F2A4B">
            <w:pPr>
              <w:jc w:val="both"/>
              <w:rPr>
                <w:b/>
                <w:sz w:val="22"/>
                <w:szCs w:val="22"/>
              </w:rPr>
            </w:pPr>
            <w:r w:rsidRPr="00275204">
              <w:rPr>
                <w:b/>
                <w:sz w:val="22"/>
                <w:szCs w:val="22"/>
              </w:rPr>
              <w:t>1</w:t>
            </w:r>
            <w:r>
              <w:rPr>
                <w:b/>
                <w:sz w:val="22"/>
                <w:szCs w:val="22"/>
              </w:rPr>
              <w:t>5</w:t>
            </w:r>
            <w:r w:rsidRPr="00275204">
              <w:rPr>
                <w:b/>
                <w:sz w:val="22"/>
                <w:szCs w:val="22"/>
              </w:rPr>
              <w:t>.</w:t>
            </w:r>
          </w:p>
        </w:tc>
        <w:tc>
          <w:tcPr>
            <w:tcW w:w="3504" w:type="dxa"/>
          </w:tcPr>
          <w:p w14:paraId="2D8F37AE" w14:textId="77777777" w:rsidR="006F2A4B" w:rsidRPr="00275204" w:rsidRDefault="006F2A4B" w:rsidP="006F2A4B">
            <w:pPr>
              <w:rPr>
                <w:b/>
                <w:i/>
                <w:sz w:val="22"/>
                <w:szCs w:val="22"/>
              </w:rPr>
            </w:pPr>
            <w:r w:rsidRPr="00275204">
              <w:rPr>
                <w:b/>
                <w:i/>
                <w:sz w:val="22"/>
                <w:szCs w:val="22"/>
              </w:rPr>
              <w:t>Размер обеспечения исполнения Договора и порядок предоставления такого обеспечения</w:t>
            </w:r>
          </w:p>
        </w:tc>
        <w:tc>
          <w:tcPr>
            <w:tcW w:w="4915" w:type="dxa"/>
          </w:tcPr>
          <w:p w14:paraId="6A57D517"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57ED35B6" w14:textId="77777777" w:rsidTr="001620B9">
        <w:tc>
          <w:tcPr>
            <w:tcW w:w="0" w:type="auto"/>
          </w:tcPr>
          <w:p w14:paraId="2247B1BF" w14:textId="7F9C57F9" w:rsidR="006F2A4B" w:rsidRPr="00275204" w:rsidRDefault="006F2A4B" w:rsidP="006F2A4B">
            <w:pPr>
              <w:jc w:val="both"/>
              <w:rPr>
                <w:b/>
                <w:sz w:val="22"/>
                <w:szCs w:val="22"/>
              </w:rPr>
            </w:pPr>
            <w:r w:rsidRPr="00275204">
              <w:rPr>
                <w:b/>
                <w:sz w:val="22"/>
                <w:szCs w:val="22"/>
              </w:rPr>
              <w:t>1</w:t>
            </w:r>
            <w:r>
              <w:rPr>
                <w:b/>
                <w:sz w:val="22"/>
                <w:szCs w:val="22"/>
              </w:rPr>
              <w:t>6</w:t>
            </w:r>
            <w:r w:rsidRPr="00275204">
              <w:rPr>
                <w:b/>
                <w:sz w:val="22"/>
                <w:szCs w:val="22"/>
              </w:rPr>
              <w:t>.</w:t>
            </w:r>
          </w:p>
        </w:tc>
        <w:tc>
          <w:tcPr>
            <w:tcW w:w="3504" w:type="dxa"/>
          </w:tcPr>
          <w:p w14:paraId="337AA88E" w14:textId="77777777" w:rsidR="006F2A4B" w:rsidRPr="00275204" w:rsidRDefault="006F2A4B" w:rsidP="006F2A4B">
            <w:pPr>
              <w:rPr>
                <w:b/>
                <w:i/>
                <w:sz w:val="22"/>
                <w:szCs w:val="22"/>
              </w:rPr>
            </w:pPr>
            <w:r w:rsidRPr="00275204">
              <w:rPr>
                <w:b/>
                <w:i/>
                <w:sz w:val="22"/>
                <w:szCs w:val="22"/>
              </w:rPr>
              <w:t>Изменение объема выполнения работ, оказания услуг</w:t>
            </w:r>
          </w:p>
        </w:tc>
        <w:tc>
          <w:tcPr>
            <w:tcW w:w="4915" w:type="dxa"/>
          </w:tcPr>
          <w:p w14:paraId="4810572C" w14:textId="77777777" w:rsidR="006F2A4B" w:rsidRPr="007A4C4C" w:rsidRDefault="006F2A4B" w:rsidP="006F2A4B">
            <w:pPr>
              <w:tabs>
                <w:tab w:val="left" w:pos="709"/>
              </w:tabs>
              <w:jc w:val="both"/>
              <w:rPr>
                <w:sz w:val="22"/>
                <w:szCs w:val="22"/>
              </w:rPr>
            </w:pPr>
            <w:r w:rsidRPr="007A4C4C">
              <w:rPr>
                <w:sz w:val="22"/>
                <w:szCs w:val="22"/>
              </w:rPr>
              <w:t>При выполнении дополнительного объема работ, оказании дополнительного объема услуг, на выполнение, оказание которых заключен договор, Заказчик по согласованию с контрагентом вправе изменить цену договора в соответствии с увеличивающимся объемом таких работ, услуг.</w:t>
            </w:r>
          </w:p>
          <w:p w14:paraId="03A123F6" w14:textId="5E04F020" w:rsidR="006F2A4B" w:rsidRPr="00275204" w:rsidRDefault="006F2A4B" w:rsidP="006F2A4B">
            <w:pPr>
              <w:tabs>
                <w:tab w:val="left" w:pos="284"/>
                <w:tab w:val="left" w:pos="993"/>
              </w:tabs>
              <w:jc w:val="both"/>
              <w:rPr>
                <w:sz w:val="22"/>
                <w:szCs w:val="22"/>
              </w:rPr>
            </w:pPr>
            <w:r w:rsidRPr="007A4C4C">
              <w:rPr>
                <w:sz w:val="22"/>
                <w:szCs w:val="22"/>
              </w:rPr>
              <w:t>При внесении соответствующих изменений в договор, в связи с сокращением потребности в работах, услугах, предусмотренных договором, Заказчик обязан изменить цену договора в соответствии с сокращаемым объемом работ, услуг.</w:t>
            </w:r>
          </w:p>
        </w:tc>
      </w:tr>
      <w:tr w:rsidR="006F2A4B" w:rsidRPr="00275204" w14:paraId="375A5ECB" w14:textId="77777777" w:rsidTr="001620B9">
        <w:tc>
          <w:tcPr>
            <w:tcW w:w="0" w:type="auto"/>
          </w:tcPr>
          <w:p w14:paraId="42325A70" w14:textId="79D5B4E5" w:rsidR="006F2A4B" w:rsidRPr="00275204" w:rsidRDefault="006F2A4B" w:rsidP="006F2A4B">
            <w:pPr>
              <w:jc w:val="both"/>
              <w:rPr>
                <w:b/>
                <w:sz w:val="22"/>
                <w:szCs w:val="22"/>
              </w:rPr>
            </w:pPr>
            <w:r w:rsidRPr="00275204">
              <w:rPr>
                <w:b/>
                <w:sz w:val="22"/>
                <w:szCs w:val="22"/>
              </w:rPr>
              <w:t>1</w:t>
            </w:r>
            <w:r>
              <w:rPr>
                <w:b/>
                <w:sz w:val="22"/>
                <w:szCs w:val="22"/>
              </w:rPr>
              <w:t>7</w:t>
            </w:r>
            <w:r w:rsidRPr="00275204">
              <w:rPr>
                <w:b/>
                <w:sz w:val="22"/>
                <w:szCs w:val="22"/>
              </w:rPr>
              <w:t>.</w:t>
            </w:r>
          </w:p>
        </w:tc>
        <w:tc>
          <w:tcPr>
            <w:tcW w:w="3504" w:type="dxa"/>
          </w:tcPr>
          <w:p w14:paraId="20C453EE" w14:textId="77777777" w:rsidR="006F2A4B" w:rsidRPr="00275204" w:rsidRDefault="006F2A4B" w:rsidP="006F2A4B">
            <w:pPr>
              <w:rPr>
                <w:b/>
                <w:i/>
                <w:sz w:val="22"/>
                <w:szCs w:val="22"/>
              </w:rPr>
            </w:pPr>
            <w:r w:rsidRPr="00275204">
              <w:rPr>
                <w:b/>
                <w:i/>
                <w:sz w:val="22"/>
                <w:szCs w:val="22"/>
              </w:rPr>
              <w:t xml:space="preserve">Срок, место и порядок предоставления извещения о закупке, размер, порядок и сроки внесения платы, взимаемой </w:t>
            </w:r>
            <w:r>
              <w:rPr>
                <w:b/>
                <w:i/>
                <w:sz w:val="22"/>
                <w:szCs w:val="22"/>
              </w:rPr>
              <w:t>Заказчиком</w:t>
            </w:r>
            <w:r w:rsidRPr="00275204">
              <w:rPr>
                <w:b/>
                <w:i/>
                <w:sz w:val="22"/>
                <w:szCs w:val="22"/>
              </w:rPr>
              <w:t xml:space="preserve"> за предоставление </w:t>
            </w:r>
          </w:p>
        </w:tc>
        <w:tc>
          <w:tcPr>
            <w:tcW w:w="4915" w:type="dxa"/>
          </w:tcPr>
          <w:p w14:paraId="43E846BF" w14:textId="3ACC7DE3" w:rsidR="006F2A4B" w:rsidRPr="00275204" w:rsidRDefault="006F2A4B" w:rsidP="006F2A4B">
            <w:pPr>
              <w:autoSpaceDE w:val="0"/>
              <w:autoSpaceDN w:val="0"/>
              <w:adjustRightInd w:val="0"/>
              <w:ind w:left="-78"/>
              <w:rPr>
                <w:sz w:val="22"/>
                <w:szCs w:val="22"/>
              </w:rPr>
            </w:pPr>
            <w:r w:rsidRPr="00275204">
              <w:rPr>
                <w:sz w:val="22"/>
                <w:szCs w:val="22"/>
              </w:rPr>
              <w:t>Извещение о закупке размещено Заказчиком и доступно для скачивания в электронном виде без взимания платы:</w:t>
            </w:r>
          </w:p>
          <w:p w14:paraId="0929F832" w14:textId="6B00C11F" w:rsidR="006F2A4B" w:rsidRPr="00340E0F" w:rsidRDefault="006F2A4B" w:rsidP="006F2A4B">
            <w:pPr>
              <w:tabs>
                <w:tab w:val="left" w:pos="284"/>
                <w:tab w:val="left" w:pos="851"/>
              </w:tabs>
              <w:ind w:left="-78"/>
              <w:rPr>
                <w:sz w:val="22"/>
                <w:szCs w:val="22"/>
              </w:rPr>
            </w:pPr>
            <w:r w:rsidRPr="00D80700">
              <w:rPr>
                <w:sz w:val="22"/>
                <w:szCs w:val="22"/>
              </w:rPr>
              <w:t xml:space="preserve">- на </w:t>
            </w:r>
            <w:r>
              <w:rPr>
                <w:sz w:val="22"/>
                <w:szCs w:val="22"/>
              </w:rPr>
              <w:t>сайте Заказчика –</w:t>
            </w:r>
            <w:r w:rsidRPr="00340E0F">
              <w:rPr>
                <w:sz w:val="22"/>
                <w:szCs w:val="22"/>
              </w:rPr>
              <w:t xml:space="preserve"> </w:t>
            </w:r>
            <w:hyperlink r:id="rId10" w:history="1">
              <w:r w:rsidR="002A3A70" w:rsidRPr="002A3A70">
                <w:rPr>
                  <w:rStyle w:val="a6"/>
                  <w:sz w:val="22"/>
                  <w:szCs w:val="22"/>
                  <w:lang w:val="en-US"/>
                </w:rPr>
                <w:t>http</w:t>
              </w:r>
              <w:r w:rsidR="002A3A70" w:rsidRPr="002A3A70">
                <w:rPr>
                  <w:rStyle w:val="a6"/>
                  <w:sz w:val="22"/>
                  <w:szCs w:val="22"/>
                </w:rPr>
                <w:t>://</w:t>
              </w:r>
              <w:r w:rsidR="002A3A70" w:rsidRPr="002A3A70">
                <w:rPr>
                  <w:rStyle w:val="a6"/>
                  <w:sz w:val="22"/>
                  <w:szCs w:val="22"/>
                  <w:lang w:val="en-US"/>
                </w:rPr>
                <w:t>www</w:t>
              </w:r>
              <w:r w:rsidR="002A3A70" w:rsidRPr="002A3A70">
                <w:rPr>
                  <w:rStyle w:val="a6"/>
                  <w:sz w:val="22"/>
                  <w:szCs w:val="22"/>
                </w:rPr>
                <w:t>.</w:t>
              </w:r>
              <w:r w:rsidR="002A3A70" w:rsidRPr="002A3A70">
                <w:rPr>
                  <w:rStyle w:val="a6"/>
                  <w:sz w:val="22"/>
                  <w:szCs w:val="22"/>
                  <w:lang w:val="en-US"/>
                </w:rPr>
                <w:t>spest</w:t>
              </w:r>
              <w:r w:rsidR="002A3A70" w:rsidRPr="002A3A70">
                <w:rPr>
                  <w:rStyle w:val="a6"/>
                  <w:sz w:val="22"/>
                  <w:szCs w:val="22"/>
                </w:rPr>
                <w:t>1.</w:t>
              </w:r>
              <w:r w:rsidR="002A3A70" w:rsidRPr="002A3A70">
                <w:rPr>
                  <w:rStyle w:val="a6"/>
                  <w:sz w:val="22"/>
                  <w:szCs w:val="22"/>
                  <w:lang w:val="en-US"/>
                </w:rPr>
                <w:t>ru</w:t>
              </w:r>
              <w:r w:rsidR="002A3A70" w:rsidRPr="002A3A70">
                <w:rPr>
                  <w:rStyle w:val="a6"/>
                  <w:sz w:val="22"/>
                  <w:szCs w:val="22"/>
                </w:rPr>
                <w:t>/</w:t>
              </w:r>
            </w:hyperlink>
            <w:r w:rsidRPr="002A3A70">
              <w:rPr>
                <w:sz w:val="22"/>
                <w:szCs w:val="22"/>
              </w:rPr>
              <w:t xml:space="preserve"> (</w:t>
            </w:r>
            <w:r>
              <w:rPr>
                <w:sz w:val="22"/>
                <w:szCs w:val="22"/>
              </w:rPr>
              <w:t>далее сайт Заказчика)</w:t>
            </w:r>
          </w:p>
          <w:p w14:paraId="2A235E19" w14:textId="77777777" w:rsidR="006F2A4B" w:rsidRPr="00275204" w:rsidRDefault="006F2A4B" w:rsidP="006F2A4B">
            <w:pPr>
              <w:tabs>
                <w:tab w:val="left" w:pos="284"/>
                <w:tab w:val="left" w:pos="851"/>
              </w:tabs>
              <w:ind w:left="-78"/>
              <w:rPr>
                <w:sz w:val="22"/>
                <w:szCs w:val="22"/>
              </w:rPr>
            </w:pPr>
            <w:r w:rsidRPr="00275204">
              <w:rPr>
                <w:sz w:val="22"/>
                <w:szCs w:val="22"/>
              </w:rPr>
              <w:t>Сроки предоставления: на стадии приема заявок.</w:t>
            </w:r>
          </w:p>
          <w:p w14:paraId="29DDA6F2" w14:textId="77777777" w:rsidR="006F2A4B" w:rsidRPr="00275204" w:rsidRDefault="006F2A4B" w:rsidP="006F2A4B">
            <w:pPr>
              <w:tabs>
                <w:tab w:val="left" w:pos="284"/>
                <w:tab w:val="left" w:pos="851"/>
              </w:tabs>
              <w:ind w:left="-78"/>
              <w:rPr>
                <w:sz w:val="22"/>
                <w:szCs w:val="22"/>
              </w:rPr>
            </w:pPr>
            <w:r w:rsidRPr="00275204">
              <w:rPr>
                <w:sz w:val="22"/>
                <w:szCs w:val="22"/>
              </w:rPr>
              <w:t>Документация о закупке на бумажном носителе не предоставляется.</w:t>
            </w:r>
          </w:p>
        </w:tc>
      </w:tr>
      <w:tr w:rsidR="006F2A4B" w:rsidRPr="00275204" w14:paraId="54463BDE" w14:textId="77777777" w:rsidTr="001620B9">
        <w:tc>
          <w:tcPr>
            <w:tcW w:w="0" w:type="auto"/>
          </w:tcPr>
          <w:p w14:paraId="20F35329" w14:textId="25CE1C88" w:rsidR="006F2A4B" w:rsidRPr="00275204" w:rsidRDefault="006F2A4B" w:rsidP="006F2A4B">
            <w:pPr>
              <w:jc w:val="both"/>
              <w:rPr>
                <w:b/>
                <w:sz w:val="22"/>
                <w:szCs w:val="22"/>
              </w:rPr>
            </w:pPr>
            <w:r w:rsidRPr="00275204">
              <w:rPr>
                <w:b/>
                <w:sz w:val="22"/>
                <w:szCs w:val="22"/>
              </w:rPr>
              <w:t>1</w:t>
            </w:r>
            <w:r>
              <w:rPr>
                <w:b/>
                <w:sz w:val="22"/>
                <w:szCs w:val="22"/>
              </w:rPr>
              <w:t>8</w:t>
            </w:r>
            <w:r w:rsidRPr="00275204">
              <w:rPr>
                <w:b/>
                <w:sz w:val="22"/>
                <w:szCs w:val="22"/>
              </w:rPr>
              <w:t>.</w:t>
            </w:r>
          </w:p>
        </w:tc>
        <w:tc>
          <w:tcPr>
            <w:tcW w:w="3504" w:type="dxa"/>
          </w:tcPr>
          <w:p w14:paraId="31CA1553" w14:textId="1CE7BFBD" w:rsidR="006F2A4B" w:rsidRPr="00275204" w:rsidRDefault="006F2A4B" w:rsidP="006F2A4B">
            <w:pPr>
              <w:rPr>
                <w:b/>
                <w:i/>
                <w:sz w:val="22"/>
                <w:szCs w:val="22"/>
              </w:rPr>
            </w:pPr>
            <w:r w:rsidRPr="00275204">
              <w:rPr>
                <w:b/>
                <w:i/>
                <w:sz w:val="22"/>
                <w:szCs w:val="22"/>
              </w:rPr>
              <w:t xml:space="preserve">Внесение изменений в извещение о проведении запроса котировок </w:t>
            </w:r>
          </w:p>
        </w:tc>
        <w:tc>
          <w:tcPr>
            <w:tcW w:w="4915" w:type="dxa"/>
          </w:tcPr>
          <w:p w14:paraId="30A0EB4B" w14:textId="77777777" w:rsidR="006F2A4B" w:rsidRPr="00275204" w:rsidRDefault="006F2A4B" w:rsidP="006F2A4B">
            <w:pPr>
              <w:tabs>
                <w:tab w:val="left" w:pos="284"/>
                <w:tab w:val="left" w:pos="993"/>
              </w:tabs>
              <w:jc w:val="both"/>
              <w:rPr>
                <w:sz w:val="22"/>
                <w:szCs w:val="22"/>
              </w:rPr>
            </w:pPr>
            <w:r w:rsidRPr="00275204">
              <w:rPr>
                <w:sz w:val="22"/>
                <w:szCs w:val="22"/>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p>
          <w:p w14:paraId="286F636E" w14:textId="7424A76D" w:rsidR="006F2A4B" w:rsidRPr="00275204" w:rsidRDefault="006F2A4B" w:rsidP="006F2A4B">
            <w:pPr>
              <w:tabs>
                <w:tab w:val="left" w:pos="284"/>
                <w:tab w:val="left" w:pos="993"/>
              </w:tabs>
              <w:jc w:val="both"/>
              <w:rPr>
                <w:sz w:val="22"/>
                <w:szCs w:val="22"/>
              </w:rPr>
            </w:pPr>
            <w:r w:rsidRPr="00275204">
              <w:rPr>
                <w:sz w:val="22"/>
                <w:szCs w:val="22"/>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w:t>
            </w:r>
            <w:r>
              <w:rPr>
                <w:sz w:val="22"/>
                <w:szCs w:val="22"/>
              </w:rPr>
              <w:t xml:space="preserve"> на сайте ЭТП </w:t>
            </w:r>
            <w:r w:rsidRPr="00275204">
              <w:rPr>
                <w:sz w:val="22"/>
                <w:szCs w:val="22"/>
              </w:rPr>
              <w:t>до даты окончания срока подачи заявок на участие в такой закупке оставалось не менее трех дней.</w:t>
            </w:r>
          </w:p>
        </w:tc>
      </w:tr>
      <w:tr w:rsidR="006F2A4B" w:rsidRPr="00275204" w14:paraId="6D111499" w14:textId="77777777" w:rsidTr="001620B9">
        <w:tc>
          <w:tcPr>
            <w:tcW w:w="0" w:type="auto"/>
          </w:tcPr>
          <w:p w14:paraId="25738360" w14:textId="24A47EF6" w:rsidR="006F2A4B" w:rsidRPr="00275204" w:rsidRDefault="006F2A4B" w:rsidP="006F2A4B">
            <w:pPr>
              <w:jc w:val="both"/>
              <w:rPr>
                <w:b/>
                <w:sz w:val="22"/>
                <w:szCs w:val="22"/>
              </w:rPr>
            </w:pPr>
            <w:r w:rsidRPr="00275204">
              <w:rPr>
                <w:b/>
                <w:sz w:val="22"/>
                <w:szCs w:val="22"/>
              </w:rPr>
              <w:t xml:space="preserve"> </w:t>
            </w:r>
            <w:r>
              <w:rPr>
                <w:b/>
                <w:sz w:val="22"/>
                <w:szCs w:val="22"/>
              </w:rPr>
              <w:t>19</w:t>
            </w:r>
            <w:r w:rsidRPr="00275204">
              <w:rPr>
                <w:b/>
                <w:sz w:val="22"/>
                <w:szCs w:val="22"/>
              </w:rPr>
              <w:t>.</w:t>
            </w:r>
          </w:p>
        </w:tc>
        <w:tc>
          <w:tcPr>
            <w:tcW w:w="3504" w:type="dxa"/>
          </w:tcPr>
          <w:p w14:paraId="5B83B78A" w14:textId="7BC9C7BB" w:rsidR="006F2A4B" w:rsidRPr="00275204" w:rsidRDefault="006F2A4B" w:rsidP="006F2A4B">
            <w:pPr>
              <w:rPr>
                <w:b/>
                <w:i/>
                <w:sz w:val="22"/>
                <w:szCs w:val="22"/>
              </w:rPr>
            </w:pPr>
            <w:r w:rsidRPr="00275204">
              <w:rPr>
                <w:rFonts w:eastAsia="Calibri"/>
                <w:b/>
                <w:bCs/>
                <w:i/>
                <w:sz w:val="22"/>
                <w:szCs w:val="22"/>
                <w:lang w:eastAsia="en-US"/>
              </w:rPr>
              <w:t xml:space="preserve">Отмена запроса котировок </w:t>
            </w:r>
          </w:p>
        </w:tc>
        <w:tc>
          <w:tcPr>
            <w:tcW w:w="4915" w:type="dxa"/>
          </w:tcPr>
          <w:p w14:paraId="672515C7" w14:textId="3EEA85BE" w:rsidR="006F2A4B" w:rsidRPr="00275204" w:rsidRDefault="006F2A4B" w:rsidP="006F2A4B">
            <w:pPr>
              <w:tabs>
                <w:tab w:val="left" w:pos="284"/>
                <w:tab w:val="left" w:pos="993"/>
              </w:tabs>
              <w:jc w:val="both"/>
              <w:rPr>
                <w:sz w:val="22"/>
                <w:szCs w:val="22"/>
              </w:rPr>
            </w:pPr>
            <w:r w:rsidRPr="00275204">
              <w:rPr>
                <w:sz w:val="22"/>
                <w:szCs w:val="22"/>
              </w:rPr>
              <w:t xml:space="preserve">1. Заказчик вправе отменить закупку по одному и более предмету закупки (лоту) </w:t>
            </w:r>
            <w:r>
              <w:rPr>
                <w:sz w:val="22"/>
                <w:szCs w:val="22"/>
              </w:rPr>
              <w:t>в любой момент до заключения договора.</w:t>
            </w:r>
          </w:p>
          <w:p w14:paraId="14C15BAC" w14:textId="17A355DA" w:rsidR="006F2A4B" w:rsidRPr="00275204" w:rsidRDefault="006F2A4B" w:rsidP="006F2A4B">
            <w:pPr>
              <w:tabs>
                <w:tab w:val="left" w:pos="284"/>
                <w:tab w:val="left" w:pos="993"/>
              </w:tabs>
              <w:jc w:val="both"/>
              <w:rPr>
                <w:sz w:val="22"/>
                <w:szCs w:val="22"/>
              </w:rPr>
            </w:pPr>
            <w:r w:rsidRPr="00275204">
              <w:rPr>
                <w:sz w:val="22"/>
                <w:szCs w:val="22"/>
              </w:rPr>
              <w:t xml:space="preserve">2. Решение об отмене закупки размещается </w:t>
            </w:r>
            <w:r>
              <w:rPr>
                <w:sz w:val="22"/>
                <w:szCs w:val="22"/>
              </w:rPr>
              <w:t>на сайте Заказчика</w:t>
            </w:r>
            <w:r w:rsidRPr="00275204">
              <w:rPr>
                <w:sz w:val="22"/>
                <w:szCs w:val="22"/>
              </w:rPr>
              <w:t xml:space="preserve"> в день принятия этого решения.</w:t>
            </w:r>
          </w:p>
          <w:p w14:paraId="1F46755C" w14:textId="5DB94919" w:rsidR="006F2A4B" w:rsidRPr="00275204" w:rsidRDefault="006F2A4B" w:rsidP="006F2A4B">
            <w:pPr>
              <w:tabs>
                <w:tab w:val="left" w:pos="284"/>
                <w:tab w:val="left" w:pos="993"/>
              </w:tabs>
              <w:jc w:val="both"/>
              <w:rPr>
                <w:sz w:val="22"/>
                <w:szCs w:val="22"/>
              </w:rPr>
            </w:pPr>
            <w:r>
              <w:rPr>
                <w:sz w:val="22"/>
                <w:szCs w:val="22"/>
              </w:rPr>
              <w:t>3</w:t>
            </w:r>
            <w:r w:rsidRPr="00275204">
              <w:rPr>
                <w:sz w:val="22"/>
                <w:szCs w:val="22"/>
              </w:rPr>
              <w:t>. Заказчик не несёт обязательств или ответственности в случае неознакомления участниками закупок с извещением об отмене проведения запроса котировок.</w:t>
            </w:r>
          </w:p>
        </w:tc>
      </w:tr>
      <w:tr w:rsidR="006F2A4B" w:rsidRPr="00275204" w14:paraId="3890DA92" w14:textId="77777777" w:rsidTr="001620B9">
        <w:tc>
          <w:tcPr>
            <w:tcW w:w="0" w:type="auto"/>
          </w:tcPr>
          <w:p w14:paraId="43502B0A" w14:textId="119E586B" w:rsidR="006F2A4B" w:rsidRPr="00275204" w:rsidRDefault="006F2A4B" w:rsidP="006F2A4B">
            <w:pPr>
              <w:jc w:val="both"/>
              <w:rPr>
                <w:b/>
                <w:sz w:val="22"/>
                <w:szCs w:val="22"/>
              </w:rPr>
            </w:pPr>
            <w:r w:rsidRPr="00275204">
              <w:rPr>
                <w:b/>
                <w:sz w:val="22"/>
                <w:szCs w:val="22"/>
              </w:rPr>
              <w:t>2</w:t>
            </w:r>
            <w:r>
              <w:rPr>
                <w:b/>
                <w:sz w:val="22"/>
                <w:szCs w:val="22"/>
              </w:rPr>
              <w:t>0</w:t>
            </w:r>
            <w:r w:rsidRPr="00275204">
              <w:rPr>
                <w:b/>
                <w:sz w:val="22"/>
                <w:szCs w:val="22"/>
              </w:rPr>
              <w:t>.</w:t>
            </w:r>
          </w:p>
        </w:tc>
        <w:tc>
          <w:tcPr>
            <w:tcW w:w="3504" w:type="dxa"/>
          </w:tcPr>
          <w:p w14:paraId="75900967" w14:textId="77777777" w:rsidR="006F2A4B" w:rsidRPr="00275204" w:rsidRDefault="006F2A4B" w:rsidP="006F2A4B">
            <w:pPr>
              <w:rPr>
                <w:rFonts w:eastAsia="Calibri"/>
                <w:b/>
                <w:bCs/>
                <w:i/>
                <w:sz w:val="22"/>
                <w:szCs w:val="22"/>
                <w:lang w:eastAsia="en-US"/>
              </w:rPr>
            </w:pPr>
            <w:r w:rsidRPr="00275204">
              <w:rPr>
                <w:b/>
                <w:i/>
                <w:sz w:val="22"/>
                <w:szCs w:val="22"/>
              </w:rPr>
              <w:t>Требования, предъявляемые к участникам закупки</w:t>
            </w:r>
          </w:p>
        </w:tc>
        <w:tc>
          <w:tcPr>
            <w:tcW w:w="4915" w:type="dxa"/>
          </w:tcPr>
          <w:p w14:paraId="4745FF10" w14:textId="77777777" w:rsidR="006F2A4B" w:rsidRPr="007A4C4C" w:rsidRDefault="006F2A4B" w:rsidP="006F2A4B">
            <w:pPr>
              <w:tabs>
                <w:tab w:val="left" w:pos="284"/>
                <w:tab w:val="left" w:pos="993"/>
              </w:tabs>
              <w:jc w:val="both"/>
              <w:rPr>
                <w:sz w:val="22"/>
                <w:szCs w:val="22"/>
              </w:rPr>
            </w:pPr>
            <w:r w:rsidRPr="007A4C4C">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356DD41" w14:textId="77777777" w:rsidR="006F2A4B" w:rsidRPr="007A4C4C" w:rsidRDefault="006F2A4B" w:rsidP="006F2A4B">
            <w:pPr>
              <w:tabs>
                <w:tab w:val="left" w:pos="284"/>
                <w:tab w:val="left" w:pos="993"/>
              </w:tabs>
              <w:jc w:val="both"/>
              <w:rPr>
                <w:sz w:val="22"/>
                <w:szCs w:val="22"/>
              </w:rPr>
            </w:pPr>
            <w:r w:rsidRPr="007A4C4C">
              <w:rPr>
                <w:sz w:val="22"/>
                <w:szCs w:val="22"/>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672FBA7" w14:textId="77777777" w:rsidR="006F2A4B" w:rsidRPr="007A4C4C" w:rsidRDefault="006F2A4B" w:rsidP="006F2A4B">
            <w:pPr>
              <w:tabs>
                <w:tab w:val="left" w:pos="284"/>
                <w:tab w:val="left" w:pos="993"/>
              </w:tabs>
              <w:jc w:val="both"/>
              <w:rPr>
                <w:sz w:val="22"/>
                <w:szCs w:val="22"/>
              </w:rPr>
            </w:pPr>
            <w:r w:rsidRPr="007A4C4C">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42D04DE" w14:textId="77777777" w:rsidR="006F2A4B" w:rsidRPr="007A4C4C" w:rsidRDefault="006F2A4B" w:rsidP="006F2A4B">
            <w:pPr>
              <w:tabs>
                <w:tab w:val="left" w:pos="284"/>
                <w:tab w:val="left" w:pos="993"/>
              </w:tabs>
              <w:jc w:val="both"/>
              <w:rPr>
                <w:sz w:val="22"/>
                <w:szCs w:val="22"/>
              </w:rPr>
            </w:pPr>
            <w:r w:rsidRPr="007A4C4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E209243" w14:textId="77777777" w:rsidR="006F2A4B" w:rsidRPr="007A4C4C" w:rsidRDefault="006F2A4B" w:rsidP="006F2A4B">
            <w:pPr>
              <w:tabs>
                <w:tab w:val="left" w:pos="284"/>
                <w:tab w:val="left" w:pos="993"/>
              </w:tabs>
              <w:jc w:val="both"/>
              <w:rPr>
                <w:sz w:val="22"/>
                <w:szCs w:val="22"/>
              </w:rPr>
            </w:pPr>
            <w:r w:rsidRPr="007A4C4C">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w:t>
            </w:r>
            <w:r w:rsidRPr="007A4C4C">
              <w:rPr>
                <w:sz w:val="22"/>
                <w:szCs w:val="22"/>
              </w:rPr>
              <w:lastRenderedPageBreak/>
              <w:t>и административного наказания в виде дисквалификации;</w:t>
            </w:r>
          </w:p>
          <w:p w14:paraId="2297F779" w14:textId="77777777" w:rsidR="006F2A4B" w:rsidRPr="007A4C4C" w:rsidRDefault="006F2A4B" w:rsidP="006F2A4B">
            <w:pPr>
              <w:tabs>
                <w:tab w:val="left" w:pos="284"/>
                <w:tab w:val="left" w:pos="993"/>
              </w:tabs>
              <w:jc w:val="both"/>
              <w:rPr>
                <w:sz w:val="22"/>
                <w:szCs w:val="22"/>
              </w:rPr>
            </w:pPr>
            <w:r w:rsidRPr="007A4C4C">
              <w:rPr>
                <w:sz w:val="22"/>
                <w:szCs w:val="22"/>
              </w:rPr>
              <w:t>6. отсутствие у участника закупки ограничений для участия в закупках, установленных законодательством Российской Федерации.</w:t>
            </w:r>
          </w:p>
          <w:p w14:paraId="3AFD9C59" w14:textId="77777777" w:rsidR="006F2A4B" w:rsidRPr="007A4C4C" w:rsidRDefault="006F2A4B" w:rsidP="006F2A4B">
            <w:pPr>
              <w:tabs>
                <w:tab w:val="left" w:pos="284"/>
                <w:tab w:val="left" w:pos="993"/>
              </w:tabs>
              <w:jc w:val="both"/>
              <w:rPr>
                <w:sz w:val="22"/>
                <w:szCs w:val="22"/>
              </w:rPr>
            </w:pPr>
            <w:r w:rsidRPr="007A4C4C">
              <w:rPr>
                <w:sz w:val="22"/>
                <w:szCs w:val="22"/>
              </w:rPr>
              <w:t>7.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E63CF6F" w14:textId="77777777" w:rsidR="006F2A4B" w:rsidRPr="007A4C4C" w:rsidRDefault="006F2A4B" w:rsidP="006F2A4B">
            <w:pPr>
              <w:tabs>
                <w:tab w:val="left" w:pos="284"/>
                <w:tab w:val="left" w:pos="993"/>
              </w:tabs>
              <w:jc w:val="both"/>
              <w:rPr>
                <w:sz w:val="22"/>
                <w:szCs w:val="22"/>
              </w:rPr>
            </w:pPr>
            <w:r w:rsidRPr="007A4C4C">
              <w:rPr>
                <w:sz w:val="22"/>
                <w:szCs w:val="22"/>
              </w:rPr>
              <w:t>8. Отсутствие в реестре недобросовестных поставщиков, предусмотренном законом № 223-ФЗ, 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w:t>
            </w:r>
          </w:p>
          <w:p w14:paraId="659C4F08" w14:textId="6EFBA717" w:rsidR="006F2A4B" w:rsidRPr="00275204" w:rsidRDefault="006F2A4B" w:rsidP="006F2A4B">
            <w:pPr>
              <w:tabs>
                <w:tab w:val="left" w:pos="284"/>
                <w:tab w:val="left" w:pos="993"/>
              </w:tabs>
              <w:ind w:firstLine="709"/>
              <w:jc w:val="both"/>
              <w:rPr>
                <w:sz w:val="22"/>
                <w:szCs w:val="22"/>
              </w:rPr>
            </w:pPr>
          </w:p>
        </w:tc>
      </w:tr>
      <w:tr w:rsidR="006F2A4B" w:rsidRPr="00275204" w14:paraId="1A014D56" w14:textId="77777777" w:rsidTr="001620B9">
        <w:tc>
          <w:tcPr>
            <w:tcW w:w="0" w:type="auto"/>
          </w:tcPr>
          <w:p w14:paraId="281DE5C3" w14:textId="1C674FE3" w:rsidR="006F2A4B" w:rsidRPr="00275204" w:rsidRDefault="006F2A4B" w:rsidP="006F2A4B">
            <w:pPr>
              <w:jc w:val="both"/>
              <w:rPr>
                <w:b/>
                <w:sz w:val="22"/>
                <w:szCs w:val="22"/>
              </w:rPr>
            </w:pPr>
            <w:r w:rsidRPr="00275204">
              <w:rPr>
                <w:b/>
                <w:sz w:val="22"/>
                <w:szCs w:val="22"/>
              </w:rPr>
              <w:lastRenderedPageBreak/>
              <w:t>2</w:t>
            </w:r>
            <w:r>
              <w:rPr>
                <w:b/>
                <w:sz w:val="22"/>
                <w:szCs w:val="22"/>
              </w:rPr>
              <w:t>1</w:t>
            </w:r>
            <w:r w:rsidRPr="00275204">
              <w:rPr>
                <w:b/>
                <w:sz w:val="22"/>
                <w:szCs w:val="22"/>
              </w:rPr>
              <w:t>.</w:t>
            </w:r>
          </w:p>
        </w:tc>
        <w:tc>
          <w:tcPr>
            <w:tcW w:w="3504" w:type="dxa"/>
          </w:tcPr>
          <w:p w14:paraId="1E0431B3" w14:textId="4FCAA0F6" w:rsidR="006F2A4B" w:rsidRPr="00275204" w:rsidRDefault="006F2A4B" w:rsidP="006F2A4B">
            <w:pPr>
              <w:rPr>
                <w:b/>
                <w:i/>
                <w:sz w:val="22"/>
                <w:szCs w:val="22"/>
              </w:rPr>
            </w:pPr>
            <w:r w:rsidRPr="00275204">
              <w:rPr>
                <w:b/>
                <w:i/>
                <w:sz w:val="22"/>
                <w:szCs w:val="22"/>
              </w:rPr>
              <w:t xml:space="preserve">Требования к составу и содержанию заявки на участие в запросе котировок </w:t>
            </w:r>
          </w:p>
        </w:tc>
        <w:tc>
          <w:tcPr>
            <w:tcW w:w="4915" w:type="dxa"/>
          </w:tcPr>
          <w:p w14:paraId="21F35AEC" w14:textId="2B8DF03C" w:rsidR="006F2A4B" w:rsidRPr="00275204" w:rsidRDefault="006F2A4B" w:rsidP="006F2A4B">
            <w:pPr>
              <w:tabs>
                <w:tab w:val="left" w:pos="284"/>
                <w:tab w:val="left" w:pos="993"/>
              </w:tabs>
              <w:jc w:val="both"/>
              <w:rPr>
                <w:sz w:val="22"/>
                <w:szCs w:val="22"/>
              </w:rPr>
            </w:pPr>
            <w:r w:rsidRPr="00275204">
              <w:rPr>
                <w:sz w:val="22"/>
                <w:szCs w:val="22"/>
              </w:rPr>
              <w:t>1.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 Участник закупки вправе подать только одну заявку в отношении каждого предмета закупки.</w:t>
            </w:r>
          </w:p>
          <w:p w14:paraId="0FF3E0BC" w14:textId="3D30806B" w:rsidR="006F2A4B" w:rsidRPr="00275204" w:rsidRDefault="006F2A4B" w:rsidP="006F2A4B">
            <w:pPr>
              <w:tabs>
                <w:tab w:val="left" w:pos="284"/>
                <w:tab w:val="left" w:pos="993"/>
              </w:tabs>
              <w:jc w:val="both"/>
              <w:rPr>
                <w:sz w:val="22"/>
                <w:szCs w:val="22"/>
              </w:rPr>
            </w:pPr>
            <w:r w:rsidRPr="00275204">
              <w:rPr>
                <w:sz w:val="22"/>
                <w:szCs w:val="22"/>
              </w:rPr>
              <w:t xml:space="preserve">2. </w:t>
            </w:r>
            <w:r w:rsidRPr="00C80CAF">
              <w:rPr>
                <w:b/>
                <w:sz w:val="22"/>
                <w:szCs w:val="22"/>
              </w:rPr>
              <w:t xml:space="preserve">Форма котировочной заявки </w:t>
            </w:r>
            <w:r w:rsidRPr="00480099">
              <w:rPr>
                <w:sz w:val="22"/>
                <w:szCs w:val="22"/>
              </w:rPr>
              <w:t>установлена в</w:t>
            </w:r>
            <w:r w:rsidRPr="00C80CAF">
              <w:rPr>
                <w:b/>
                <w:sz w:val="22"/>
                <w:szCs w:val="22"/>
              </w:rPr>
              <w:t xml:space="preserve"> </w:t>
            </w:r>
            <w:r w:rsidRPr="00480099">
              <w:rPr>
                <w:b/>
                <w:i/>
                <w:sz w:val="22"/>
                <w:szCs w:val="22"/>
              </w:rPr>
              <w:t>Приложении № 2</w:t>
            </w:r>
            <w:r w:rsidRPr="00C80CAF">
              <w:rPr>
                <w:b/>
                <w:sz w:val="22"/>
                <w:szCs w:val="22"/>
              </w:rPr>
              <w:t xml:space="preserve"> к извещению о запросе котировок.</w:t>
            </w:r>
          </w:p>
        </w:tc>
      </w:tr>
      <w:tr w:rsidR="006F2A4B" w:rsidRPr="00275204" w14:paraId="2885B6B3" w14:textId="77777777" w:rsidTr="001620B9">
        <w:tc>
          <w:tcPr>
            <w:tcW w:w="0" w:type="auto"/>
          </w:tcPr>
          <w:p w14:paraId="3F00A932" w14:textId="6EF9FA42" w:rsidR="006F2A4B" w:rsidRPr="00275204" w:rsidRDefault="006F2A4B" w:rsidP="006F2A4B">
            <w:pPr>
              <w:jc w:val="both"/>
              <w:rPr>
                <w:b/>
                <w:sz w:val="22"/>
                <w:szCs w:val="22"/>
              </w:rPr>
            </w:pPr>
            <w:r w:rsidRPr="00275204">
              <w:rPr>
                <w:b/>
                <w:sz w:val="22"/>
                <w:szCs w:val="22"/>
              </w:rPr>
              <w:t>2</w:t>
            </w:r>
            <w:r>
              <w:rPr>
                <w:b/>
                <w:sz w:val="22"/>
                <w:szCs w:val="22"/>
              </w:rPr>
              <w:t>2</w:t>
            </w:r>
            <w:r w:rsidRPr="00275204">
              <w:rPr>
                <w:b/>
                <w:sz w:val="22"/>
                <w:szCs w:val="22"/>
              </w:rPr>
              <w:t>.</w:t>
            </w:r>
          </w:p>
        </w:tc>
        <w:tc>
          <w:tcPr>
            <w:tcW w:w="3504" w:type="dxa"/>
          </w:tcPr>
          <w:p w14:paraId="1767AB8C" w14:textId="77777777" w:rsidR="006F2A4B" w:rsidRPr="00275204" w:rsidRDefault="006F2A4B" w:rsidP="006F2A4B">
            <w:pPr>
              <w:rPr>
                <w:b/>
                <w:i/>
                <w:sz w:val="22"/>
                <w:szCs w:val="22"/>
              </w:rPr>
            </w:pPr>
            <w:r w:rsidRPr="00275204">
              <w:rPr>
                <w:b/>
                <w:i/>
                <w:sz w:val="22"/>
                <w:szCs w:val="22"/>
              </w:rPr>
              <w:t>Состав документов, подающихся вместе с котировочной заявкой</w:t>
            </w:r>
          </w:p>
        </w:tc>
        <w:tc>
          <w:tcPr>
            <w:tcW w:w="4915" w:type="dxa"/>
          </w:tcPr>
          <w:p w14:paraId="1C843F1D" w14:textId="77777777" w:rsidR="006F2A4B" w:rsidRPr="00275204" w:rsidRDefault="006F2A4B" w:rsidP="006F2A4B">
            <w:pPr>
              <w:tabs>
                <w:tab w:val="left" w:pos="284"/>
                <w:tab w:val="left" w:pos="993"/>
              </w:tabs>
              <w:jc w:val="both"/>
              <w:rPr>
                <w:sz w:val="22"/>
                <w:szCs w:val="22"/>
              </w:rPr>
            </w:pPr>
            <w:r w:rsidRPr="00275204">
              <w:rPr>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1875EC8A" w14:textId="77777777" w:rsidR="006F2A4B" w:rsidRPr="00275204" w:rsidRDefault="006F2A4B" w:rsidP="006F2A4B">
            <w:pPr>
              <w:tabs>
                <w:tab w:val="left" w:pos="284"/>
                <w:tab w:val="left" w:pos="993"/>
              </w:tabs>
              <w:jc w:val="both"/>
              <w:rPr>
                <w:sz w:val="22"/>
                <w:szCs w:val="22"/>
              </w:rPr>
            </w:pPr>
            <w:r w:rsidRPr="00275204">
              <w:rPr>
                <w:sz w:val="22"/>
                <w:szCs w:val="22"/>
              </w:rPr>
              <w:t>2) копии учредительных документов участника закупок (для юридических лиц);</w:t>
            </w:r>
          </w:p>
          <w:p w14:paraId="7F003C07" w14:textId="77777777" w:rsidR="006F2A4B" w:rsidRPr="00275204" w:rsidRDefault="006F2A4B" w:rsidP="006F2A4B">
            <w:pPr>
              <w:tabs>
                <w:tab w:val="left" w:pos="284"/>
                <w:tab w:val="left" w:pos="993"/>
              </w:tabs>
              <w:jc w:val="both"/>
              <w:rPr>
                <w:sz w:val="22"/>
                <w:szCs w:val="22"/>
              </w:rPr>
            </w:pPr>
            <w:r w:rsidRPr="00275204">
              <w:rPr>
                <w:sz w:val="22"/>
                <w:szCs w:val="22"/>
              </w:rPr>
              <w:t>3) копии документов, удостоверяющих личность (для физических лиц);</w:t>
            </w:r>
          </w:p>
          <w:p w14:paraId="470BC6D6" w14:textId="6E78DA18" w:rsidR="006F2A4B" w:rsidRPr="00275204" w:rsidRDefault="006F2A4B" w:rsidP="006F2A4B">
            <w:pPr>
              <w:spacing w:line="276" w:lineRule="auto"/>
              <w:jc w:val="both"/>
              <w:rPr>
                <w:sz w:val="22"/>
                <w:szCs w:val="22"/>
              </w:rPr>
            </w:pPr>
            <w:r w:rsidRPr="00275204">
              <w:rPr>
                <w:sz w:val="22"/>
                <w:szCs w:val="22"/>
              </w:rPr>
              <w:t xml:space="preserve">4) </w:t>
            </w:r>
            <w:r w:rsidRPr="00071FAA">
              <w:rPr>
                <w:sz w:val="22"/>
                <w:szCs w:val="22"/>
              </w:rPr>
              <w:t xml:space="preserve">полученную не ранее чем за 3(три) месяца до дня размещения извещения о проведении запроса </w:t>
            </w:r>
            <w:r>
              <w:rPr>
                <w:sz w:val="22"/>
                <w:szCs w:val="22"/>
              </w:rPr>
              <w:t xml:space="preserve">котировок </w:t>
            </w:r>
            <w:r w:rsidRPr="00071FAA">
              <w:rPr>
                <w:sz w:val="22"/>
                <w:szCs w:val="22"/>
              </w:rPr>
              <w:t>выписку из единого государственного реестра юридических лиц</w:t>
            </w:r>
            <w:r w:rsidR="00D215D9" w:rsidRPr="00D215D9">
              <w:rPr>
                <w:sz w:val="22"/>
                <w:szCs w:val="22"/>
              </w:rPr>
              <w:t>*</w:t>
            </w:r>
            <w:r w:rsidRPr="00071FAA">
              <w:rPr>
                <w:sz w:val="22"/>
                <w:szCs w:val="22"/>
              </w:rPr>
              <w:t xml:space="preserve"> или нотариально заверенную копию такой выписки (для юридических лиц); полученную не ранее чем за 3 (три) месяца до дня размещения извещения о проведении запроса </w:t>
            </w:r>
            <w:r>
              <w:rPr>
                <w:sz w:val="22"/>
                <w:szCs w:val="22"/>
              </w:rPr>
              <w:t>котировок</w:t>
            </w:r>
            <w:r w:rsidRPr="00071FAA">
              <w:rPr>
                <w:sz w:val="22"/>
                <w:szCs w:val="22"/>
              </w:rPr>
              <w:t xml:space="preserve"> выписку из единого государственного реестра индивидуальных предпринимателей или </w:t>
            </w:r>
            <w:r w:rsidRPr="00071FAA">
              <w:rPr>
                <w:sz w:val="22"/>
                <w:szCs w:val="22"/>
              </w:rPr>
              <w:lastRenderedPageBreak/>
              <w:t>нотариально заверенную копию такой выписки (для индивидуальных предпринимателей); нотариально заверенные копии документов, удостоверяющих личность (для иных физических лиц); согласие на обработку персональных данных в соответствии с положениями Федерального закона от 27.07.2006г. № 152-ФЗ «О персональных данных» (для физических лиц, в том числе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9D7E7F8" w14:textId="77777777" w:rsidR="006F2A4B" w:rsidRPr="00275204" w:rsidRDefault="006F2A4B" w:rsidP="006F2A4B">
            <w:pPr>
              <w:tabs>
                <w:tab w:val="left" w:pos="284"/>
                <w:tab w:val="left" w:pos="993"/>
              </w:tabs>
              <w:jc w:val="both"/>
              <w:rPr>
                <w:sz w:val="22"/>
                <w:szCs w:val="22"/>
              </w:rPr>
            </w:pPr>
            <w:r w:rsidRPr="00275204">
              <w:rPr>
                <w:sz w:val="22"/>
                <w:szCs w:val="22"/>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w:t>
            </w:r>
            <w:r>
              <w:rPr>
                <w:sz w:val="22"/>
                <w:szCs w:val="22"/>
              </w:rPr>
              <w:t>на сайте Заказчика</w:t>
            </w:r>
            <w:r w:rsidRPr="00275204">
              <w:rPr>
                <w:sz w:val="22"/>
                <w:szCs w:val="22"/>
              </w:rPr>
              <w:t xml:space="preserve"> извещения о проведении </w:t>
            </w:r>
            <w:r>
              <w:rPr>
                <w:sz w:val="22"/>
                <w:szCs w:val="22"/>
              </w:rPr>
              <w:t>запроса котировок</w:t>
            </w:r>
            <w:r w:rsidRPr="00275204">
              <w:rPr>
                <w:sz w:val="22"/>
                <w:szCs w:val="22"/>
              </w:rPr>
              <w:t>;</w:t>
            </w:r>
          </w:p>
          <w:p w14:paraId="5AEAE1F8" w14:textId="77777777" w:rsidR="006F2A4B" w:rsidRPr="00275204" w:rsidRDefault="006F2A4B" w:rsidP="006F2A4B">
            <w:pPr>
              <w:tabs>
                <w:tab w:val="left" w:pos="284"/>
                <w:tab w:val="left" w:pos="993"/>
              </w:tabs>
              <w:jc w:val="both"/>
              <w:rPr>
                <w:sz w:val="22"/>
                <w:szCs w:val="22"/>
              </w:rPr>
            </w:pPr>
            <w:r w:rsidRPr="00275204">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Pr>
                <w:sz w:val="22"/>
                <w:szCs w:val="22"/>
              </w:rPr>
              <w:t>закупки</w:t>
            </w:r>
            <w:r w:rsidRPr="00275204">
              <w:rPr>
                <w:sz w:val="22"/>
                <w:szCs w:val="22"/>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FEBCEDE" w14:textId="77777777" w:rsidR="006F2A4B" w:rsidRPr="00275204" w:rsidRDefault="006F2A4B" w:rsidP="006F2A4B">
            <w:pPr>
              <w:tabs>
                <w:tab w:val="left" w:pos="284"/>
                <w:tab w:val="left" w:pos="993"/>
              </w:tabs>
              <w:jc w:val="both"/>
              <w:rPr>
                <w:sz w:val="22"/>
                <w:szCs w:val="22"/>
              </w:rPr>
            </w:pPr>
            <w:r w:rsidRPr="00275204">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w:t>
            </w:r>
            <w:r w:rsidRPr="00275204">
              <w:rPr>
                <w:sz w:val="22"/>
                <w:szCs w:val="22"/>
              </w:rPr>
              <w:lastRenderedPageBreak/>
              <w:t>закупки крупной сделкой, представляется соответствующее письмо;</w:t>
            </w:r>
          </w:p>
          <w:p w14:paraId="146C0A72" w14:textId="77777777" w:rsidR="006F2A4B" w:rsidRPr="00275204" w:rsidRDefault="006F2A4B" w:rsidP="006F2A4B">
            <w:pPr>
              <w:tabs>
                <w:tab w:val="left" w:pos="284"/>
                <w:tab w:val="left" w:pos="993"/>
              </w:tabs>
              <w:jc w:val="both"/>
              <w:rPr>
                <w:sz w:val="22"/>
                <w:szCs w:val="22"/>
              </w:rPr>
            </w:pPr>
            <w:r w:rsidRPr="00275204">
              <w:rPr>
                <w:sz w:val="22"/>
                <w:szCs w:val="22"/>
              </w:rPr>
              <w:t>8) документ, декларирующий следующее:</w:t>
            </w:r>
          </w:p>
          <w:p w14:paraId="0FD96B31" w14:textId="77777777" w:rsidR="006F2A4B" w:rsidRPr="00275204" w:rsidRDefault="006F2A4B" w:rsidP="006F2A4B">
            <w:pPr>
              <w:tabs>
                <w:tab w:val="left" w:pos="284"/>
                <w:tab w:val="left" w:pos="993"/>
              </w:tabs>
              <w:jc w:val="both"/>
              <w:rPr>
                <w:sz w:val="22"/>
                <w:szCs w:val="22"/>
              </w:rPr>
            </w:pPr>
            <w:r w:rsidRPr="00275204">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F1FDFC" w14:textId="77777777" w:rsidR="006F2A4B" w:rsidRPr="00275204" w:rsidRDefault="006F2A4B" w:rsidP="006F2A4B">
            <w:pPr>
              <w:tabs>
                <w:tab w:val="left" w:pos="284"/>
                <w:tab w:val="left" w:pos="993"/>
              </w:tabs>
              <w:jc w:val="both"/>
              <w:rPr>
                <w:sz w:val="22"/>
                <w:szCs w:val="22"/>
              </w:rPr>
            </w:pPr>
            <w:r w:rsidRPr="00275204">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8A97574" w14:textId="77777777" w:rsidR="006F2A4B" w:rsidRPr="00275204" w:rsidRDefault="006F2A4B" w:rsidP="006F2A4B">
            <w:pPr>
              <w:tabs>
                <w:tab w:val="left" w:pos="284"/>
                <w:tab w:val="left" w:pos="993"/>
              </w:tabs>
              <w:jc w:val="both"/>
              <w:rPr>
                <w:sz w:val="22"/>
                <w:szCs w:val="22"/>
              </w:rPr>
            </w:pPr>
            <w:r w:rsidRPr="00275204">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80BB2DD" w14:textId="77777777" w:rsidR="006F2A4B" w:rsidRPr="00275204" w:rsidRDefault="006F2A4B" w:rsidP="006F2A4B">
            <w:pPr>
              <w:tabs>
                <w:tab w:val="left" w:pos="284"/>
                <w:tab w:val="left" w:pos="993"/>
              </w:tabs>
              <w:jc w:val="both"/>
              <w:rPr>
                <w:sz w:val="22"/>
                <w:szCs w:val="22"/>
              </w:rPr>
            </w:pPr>
            <w:r w:rsidRPr="00275204">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3D9AC50" w14:textId="77777777" w:rsidR="006F2A4B" w:rsidRPr="00275204" w:rsidRDefault="006F2A4B" w:rsidP="006F2A4B">
            <w:pPr>
              <w:tabs>
                <w:tab w:val="left" w:pos="284"/>
                <w:tab w:val="left" w:pos="993"/>
              </w:tabs>
              <w:jc w:val="both"/>
              <w:rPr>
                <w:sz w:val="22"/>
                <w:szCs w:val="22"/>
              </w:rPr>
            </w:pPr>
            <w:r w:rsidRPr="00275204">
              <w:rPr>
                <w:sz w:val="22"/>
                <w:szCs w:val="22"/>
              </w:rPr>
              <w:t>9) предложение о цене договора;</w:t>
            </w:r>
          </w:p>
          <w:p w14:paraId="60B465B5" w14:textId="77777777" w:rsidR="006F2A4B" w:rsidRPr="00275204" w:rsidRDefault="006F2A4B" w:rsidP="006F2A4B">
            <w:pPr>
              <w:tabs>
                <w:tab w:val="left" w:pos="284"/>
                <w:tab w:val="left" w:pos="993"/>
              </w:tabs>
              <w:jc w:val="both"/>
              <w:rPr>
                <w:sz w:val="22"/>
                <w:szCs w:val="22"/>
              </w:rPr>
            </w:pPr>
            <w:r w:rsidRPr="00275204">
              <w:rPr>
                <w:sz w:val="22"/>
                <w:szCs w:val="22"/>
              </w:rPr>
              <w:t xml:space="preserve">10) согласие на поставку товаров, выполнение работ, оказание услуг в соответствии с условиями, установленными </w:t>
            </w:r>
            <w:r>
              <w:rPr>
                <w:sz w:val="22"/>
                <w:szCs w:val="22"/>
              </w:rPr>
              <w:t>документацией</w:t>
            </w:r>
            <w:r w:rsidRPr="00275204">
              <w:rPr>
                <w:sz w:val="22"/>
                <w:szCs w:val="22"/>
              </w:rPr>
              <w:t xml:space="preserve"> о проведении запроса </w:t>
            </w:r>
            <w:r>
              <w:rPr>
                <w:sz w:val="22"/>
                <w:szCs w:val="22"/>
              </w:rPr>
              <w:t>котировок</w:t>
            </w:r>
            <w:r w:rsidRPr="00275204">
              <w:rPr>
                <w:sz w:val="22"/>
                <w:szCs w:val="22"/>
              </w:rPr>
              <w:t>;</w:t>
            </w:r>
          </w:p>
          <w:p w14:paraId="1798B3DC" w14:textId="77777777" w:rsidR="006F2A4B" w:rsidRDefault="006F2A4B" w:rsidP="006F2A4B">
            <w:pPr>
              <w:tabs>
                <w:tab w:val="left" w:pos="284"/>
                <w:tab w:val="left" w:pos="993"/>
              </w:tabs>
              <w:jc w:val="both"/>
              <w:rPr>
                <w:sz w:val="22"/>
                <w:szCs w:val="22"/>
              </w:rPr>
            </w:pPr>
            <w:r w:rsidRPr="00275204">
              <w:rPr>
                <w:sz w:val="22"/>
                <w:szCs w:val="22"/>
              </w:rPr>
              <w:t xml:space="preserve">11) уведомление о возможности применения упрощенной системы налогообложения (в случае если участник </w:t>
            </w:r>
            <w:r>
              <w:rPr>
                <w:sz w:val="22"/>
                <w:szCs w:val="22"/>
              </w:rPr>
              <w:t>закупки</w:t>
            </w:r>
            <w:r w:rsidRPr="00275204">
              <w:rPr>
                <w:sz w:val="22"/>
                <w:szCs w:val="22"/>
              </w:rPr>
              <w:t xml:space="preserve"> находится на упрощенной системе налогообложения представляется);</w:t>
            </w:r>
          </w:p>
          <w:p w14:paraId="6CFA2CE2" w14:textId="6BDF9A7E" w:rsidR="002A3A70" w:rsidRDefault="002A3A70" w:rsidP="00CD6B35">
            <w:pPr>
              <w:jc w:val="both"/>
              <w:rPr>
                <w:sz w:val="22"/>
                <w:szCs w:val="22"/>
              </w:rPr>
            </w:pPr>
            <w:r w:rsidRPr="00CD6B35">
              <w:rPr>
                <w:sz w:val="22"/>
                <w:szCs w:val="22"/>
              </w:rPr>
              <w:t xml:space="preserve">12) </w:t>
            </w:r>
            <w:r w:rsidR="00CD6B35">
              <w:rPr>
                <w:sz w:val="22"/>
                <w:szCs w:val="22"/>
              </w:rPr>
              <w:t xml:space="preserve">Копия </w:t>
            </w:r>
            <w:r w:rsidR="00CD6B35" w:rsidRPr="00CD6B35">
              <w:rPr>
                <w:sz w:val="22"/>
                <w:szCs w:val="22"/>
              </w:rPr>
              <w:t>лицензию МЧС РФ и копию свидетельство СРО на право проведения работ в соответствии с данным техническим заданием</w:t>
            </w:r>
            <w:r w:rsidR="00CD6B35">
              <w:rPr>
                <w:sz w:val="22"/>
                <w:szCs w:val="22"/>
              </w:rPr>
              <w:t>;</w:t>
            </w:r>
          </w:p>
          <w:p w14:paraId="1EF0D649" w14:textId="5D2A1E41" w:rsidR="00CD6B35" w:rsidRDefault="00CD6B35" w:rsidP="00CD6B35">
            <w:pPr>
              <w:jc w:val="both"/>
              <w:rPr>
                <w:sz w:val="22"/>
                <w:szCs w:val="22"/>
              </w:rPr>
            </w:pPr>
            <w:r>
              <w:rPr>
                <w:sz w:val="22"/>
                <w:szCs w:val="22"/>
              </w:rPr>
              <w:t xml:space="preserve">13) Копии </w:t>
            </w:r>
            <w:r w:rsidRPr="00CD6B35">
              <w:rPr>
                <w:sz w:val="22"/>
                <w:szCs w:val="22"/>
              </w:rPr>
              <w:t>удостоверений специалистов о проверке знаний требований охраны труда</w:t>
            </w:r>
            <w:r>
              <w:rPr>
                <w:sz w:val="22"/>
                <w:szCs w:val="22"/>
              </w:rPr>
              <w:t>;</w:t>
            </w:r>
          </w:p>
          <w:p w14:paraId="431644D5" w14:textId="7EC01AE8" w:rsidR="00CD6B35" w:rsidRPr="00CD6B35" w:rsidRDefault="00CD6B35" w:rsidP="00CD6B35">
            <w:pPr>
              <w:jc w:val="both"/>
              <w:rPr>
                <w:sz w:val="22"/>
                <w:szCs w:val="22"/>
              </w:rPr>
            </w:pPr>
            <w:r>
              <w:rPr>
                <w:sz w:val="22"/>
                <w:szCs w:val="22"/>
              </w:rPr>
              <w:t xml:space="preserve">14) Копии </w:t>
            </w:r>
            <w:r w:rsidRPr="00CD6B35">
              <w:rPr>
                <w:sz w:val="22"/>
                <w:szCs w:val="22"/>
              </w:rPr>
              <w:t>удостоверений специалистов по электробезопасности не ниже III группы</w:t>
            </w:r>
            <w:r>
              <w:rPr>
                <w:sz w:val="22"/>
                <w:szCs w:val="22"/>
              </w:rPr>
              <w:t>.</w:t>
            </w:r>
          </w:p>
          <w:p w14:paraId="2B8275AA" w14:textId="0C80ED67" w:rsidR="00D1310E" w:rsidRPr="00D1310E" w:rsidRDefault="00D1310E" w:rsidP="00EF158C">
            <w:pPr>
              <w:jc w:val="both"/>
              <w:rPr>
                <w:sz w:val="22"/>
                <w:szCs w:val="22"/>
              </w:rPr>
            </w:pPr>
            <w:r w:rsidRPr="00D1310E">
              <w:rPr>
                <w:sz w:val="22"/>
                <w:szCs w:val="22"/>
              </w:rPr>
              <w:t>Все копии документов, входящие в состав заявки должны быть заверены подписью уполномоченного лица и печатью (при наличии) организации.</w:t>
            </w:r>
          </w:p>
          <w:p w14:paraId="7F581709" w14:textId="69DEE42C" w:rsidR="00D215D9" w:rsidRPr="00766AC9" w:rsidRDefault="00D215D9" w:rsidP="00766AC9">
            <w:pPr>
              <w:pStyle w:val="ad"/>
              <w:jc w:val="both"/>
              <w:rPr>
                <w:sz w:val="16"/>
                <w:szCs w:val="16"/>
              </w:rPr>
            </w:pPr>
            <w:r w:rsidRPr="00D215D9">
              <w:rPr>
                <w:b/>
                <w:bCs/>
                <w:sz w:val="22"/>
                <w:szCs w:val="22"/>
              </w:rPr>
              <w:t>*</w:t>
            </w:r>
            <w:r>
              <w:rPr>
                <w:sz w:val="16"/>
                <w:szCs w:val="16"/>
              </w:rPr>
              <w:t>л</w:t>
            </w:r>
            <w:r w:rsidRPr="00B46B6D">
              <w:rPr>
                <w:sz w:val="16"/>
                <w:szCs w:val="16"/>
              </w:rPr>
              <w:t>ибо в форме электронного документа</w:t>
            </w:r>
            <w:r w:rsidRPr="00D215D9">
              <w:rPr>
                <w:sz w:val="16"/>
                <w:szCs w:val="16"/>
              </w:rPr>
              <w:t xml:space="preserve"> (</w:t>
            </w:r>
            <w:r>
              <w:rPr>
                <w:sz w:val="16"/>
                <w:szCs w:val="16"/>
              </w:rPr>
              <w:t>на электронном носителе</w:t>
            </w:r>
            <w:r w:rsidR="009A4955">
              <w:rPr>
                <w:sz w:val="16"/>
                <w:szCs w:val="16"/>
              </w:rPr>
              <w:t xml:space="preserve">: </w:t>
            </w:r>
            <w:r>
              <w:rPr>
                <w:sz w:val="16"/>
                <w:szCs w:val="16"/>
                <w:lang w:val="en-US"/>
              </w:rPr>
              <w:t>CD</w:t>
            </w:r>
            <w:r>
              <w:rPr>
                <w:sz w:val="16"/>
                <w:szCs w:val="16"/>
              </w:rPr>
              <w:t>-диск, флеш-накопитель и т.п.)</w:t>
            </w:r>
            <w:r w:rsidRPr="00B46B6D">
              <w:rPr>
                <w:sz w:val="16"/>
                <w:szCs w:val="16"/>
              </w:rPr>
              <w:t xml:space="preserve">, подписанного усиленной квалифицированной электронной подписью должностного лица налогового органа, выдавшего такую выписку </w:t>
            </w:r>
          </w:p>
          <w:p w14:paraId="42072E3D" w14:textId="07D9D99A" w:rsidR="002A3A70" w:rsidRPr="002A3A70" w:rsidRDefault="002A3A70" w:rsidP="002A3A70">
            <w:pPr>
              <w:tabs>
                <w:tab w:val="left" w:pos="284"/>
                <w:tab w:val="left" w:pos="993"/>
              </w:tabs>
              <w:jc w:val="both"/>
              <w:rPr>
                <w:sz w:val="22"/>
                <w:szCs w:val="22"/>
              </w:rPr>
            </w:pPr>
          </w:p>
        </w:tc>
      </w:tr>
      <w:tr w:rsidR="006F2A4B" w:rsidRPr="00275204" w14:paraId="2225367A" w14:textId="77777777" w:rsidTr="001620B9">
        <w:tc>
          <w:tcPr>
            <w:tcW w:w="0" w:type="auto"/>
          </w:tcPr>
          <w:p w14:paraId="2CBEB105" w14:textId="09316CA5" w:rsidR="006F2A4B" w:rsidRPr="00275204" w:rsidRDefault="006F2A4B" w:rsidP="006F2A4B">
            <w:pPr>
              <w:jc w:val="both"/>
              <w:rPr>
                <w:b/>
                <w:sz w:val="22"/>
                <w:szCs w:val="22"/>
              </w:rPr>
            </w:pPr>
            <w:r w:rsidRPr="00275204">
              <w:rPr>
                <w:b/>
                <w:sz w:val="22"/>
                <w:szCs w:val="22"/>
              </w:rPr>
              <w:lastRenderedPageBreak/>
              <w:t>2</w:t>
            </w:r>
            <w:r>
              <w:rPr>
                <w:b/>
                <w:sz w:val="22"/>
                <w:szCs w:val="22"/>
              </w:rPr>
              <w:t>3</w:t>
            </w:r>
            <w:r w:rsidRPr="00275204">
              <w:rPr>
                <w:b/>
                <w:sz w:val="22"/>
                <w:szCs w:val="22"/>
              </w:rPr>
              <w:t>.</w:t>
            </w:r>
          </w:p>
        </w:tc>
        <w:tc>
          <w:tcPr>
            <w:tcW w:w="3504" w:type="dxa"/>
          </w:tcPr>
          <w:p w14:paraId="2A99C4F0" w14:textId="05CCAD06" w:rsidR="006F2A4B" w:rsidRPr="00275204" w:rsidRDefault="006F2A4B" w:rsidP="006F2A4B">
            <w:pPr>
              <w:rPr>
                <w:b/>
                <w:i/>
                <w:sz w:val="22"/>
                <w:szCs w:val="22"/>
              </w:rPr>
            </w:pPr>
            <w:r w:rsidRPr="00275204">
              <w:rPr>
                <w:b/>
                <w:i/>
                <w:sz w:val="22"/>
                <w:szCs w:val="22"/>
              </w:rPr>
              <w:t xml:space="preserve">Порядок подачи заявок на участие в запросе котировок </w:t>
            </w:r>
          </w:p>
        </w:tc>
        <w:tc>
          <w:tcPr>
            <w:tcW w:w="4915" w:type="dxa"/>
          </w:tcPr>
          <w:p w14:paraId="544A51F4" w14:textId="46FD45BC" w:rsidR="006F2A4B" w:rsidRPr="00824DC7" w:rsidRDefault="006F2A4B" w:rsidP="00042B3B">
            <w:pPr>
              <w:jc w:val="both"/>
              <w:rPr>
                <w:b/>
                <w:sz w:val="22"/>
                <w:szCs w:val="22"/>
              </w:rPr>
            </w:pPr>
            <w:r w:rsidRPr="00275204">
              <w:rPr>
                <w:sz w:val="22"/>
                <w:szCs w:val="22"/>
              </w:rPr>
              <w:t xml:space="preserve">1. </w:t>
            </w:r>
            <w:r w:rsidRPr="00ED09B8">
              <w:rPr>
                <w:sz w:val="22"/>
                <w:szCs w:val="22"/>
              </w:rPr>
              <w:t>Заявка на участие в запросе котировок, содержащая сведения и документы, предусмотренные настоящим извещением, подается участником закупки в запечатанном конверте по адресу:</w:t>
            </w:r>
            <w:r w:rsidRPr="00824DC7">
              <w:rPr>
                <w:b/>
                <w:sz w:val="22"/>
                <w:szCs w:val="22"/>
              </w:rPr>
              <w:t xml:space="preserve"> г. Санкт-Петербург, </w:t>
            </w:r>
            <w:r w:rsidR="00575C95">
              <w:rPr>
                <w:b/>
                <w:sz w:val="22"/>
                <w:szCs w:val="22"/>
              </w:rPr>
              <w:t>Люботинский пр., д. 7, административное здание, каб. 6</w:t>
            </w:r>
            <w:r w:rsidRPr="00824DC7">
              <w:rPr>
                <w:b/>
                <w:sz w:val="22"/>
                <w:szCs w:val="22"/>
              </w:rPr>
              <w:t xml:space="preserve"> </w:t>
            </w:r>
            <w:r w:rsidRPr="00ED09B8">
              <w:rPr>
                <w:sz w:val="22"/>
                <w:szCs w:val="22"/>
              </w:rPr>
              <w:t xml:space="preserve">(с </w:t>
            </w:r>
            <w:r w:rsidR="00575C95">
              <w:rPr>
                <w:sz w:val="22"/>
                <w:szCs w:val="22"/>
              </w:rPr>
              <w:t>10</w:t>
            </w:r>
            <w:r w:rsidRPr="00ED09B8">
              <w:rPr>
                <w:sz w:val="22"/>
                <w:szCs w:val="22"/>
              </w:rPr>
              <w:t>-00 до 17-00 ч., суббота-воскресенье выходные).</w:t>
            </w:r>
          </w:p>
          <w:p w14:paraId="1EB45364" w14:textId="08386728" w:rsidR="006F2A4B" w:rsidRPr="00ED09B8" w:rsidRDefault="006F2A4B" w:rsidP="006F2A4B">
            <w:pPr>
              <w:jc w:val="both"/>
              <w:rPr>
                <w:sz w:val="22"/>
                <w:szCs w:val="22"/>
              </w:rPr>
            </w:pPr>
            <w:r w:rsidRPr="00ED09B8">
              <w:rPr>
                <w:sz w:val="22"/>
                <w:szCs w:val="22"/>
              </w:rPr>
              <w:lastRenderedPageBreak/>
              <w:t>На конверте указывается наименование Заказчика, вид и номер закупки, предмет закупки; наименование и адрес Участника.</w:t>
            </w:r>
          </w:p>
          <w:p w14:paraId="06EFF54E" w14:textId="77777777" w:rsidR="006F2A4B" w:rsidRPr="00275204" w:rsidRDefault="006F2A4B" w:rsidP="006F2A4B">
            <w:pPr>
              <w:jc w:val="both"/>
              <w:rPr>
                <w:sz w:val="22"/>
                <w:szCs w:val="22"/>
              </w:rPr>
            </w:pPr>
            <w:r w:rsidRPr="00ED09B8">
              <w:rPr>
                <w:sz w:val="22"/>
                <w:szCs w:val="22"/>
              </w:rPr>
              <w:t>В случае установления факта подачи одним участником закупки двух и более заявок на участие в запросе котировок в отношении одного и того же лота при условии, что поданные ранее заявки таким участником не отозваны, все заявки на участие в запросе котировок участника закупки, поданные в отношении данного лота, не рассматриваются.</w:t>
            </w:r>
          </w:p>
          <w:p w14:paraId="3EA259D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2. Обязательства участника закупки, связанные с подачей заявки на участие в запросе котировок, включают:</w:t>
            </w:r>
          </w:p>
          <w:p w14:paraId="755EA41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4ACAE026"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б) обязательство не изменять и (или) не отзывать котировочную заявку после истечения срока окончания подачи заявок;</w:t>
            </w:r>
          </w:p>
          <w:p w14:paraId="6405F62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в) обязательство не предоставлять в составе заявки заведомо недостоверные сведения, информацию, документы;</w:t>
            </w:r>
          </w:p>
          <w:p w14:paraId="53C0588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г) согласие на обработку персональных данных для случаев, указанных в подпункте 3) пункта 23 настоящего извещения, если иное не предусмотрено действующим законодательством Российской Федерации.</w:t>
            </w:r>
          </w:p>
          <w:p w14:paraId="15104B1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3. Заказчик удерживает сумму обеспечения заявки в случаях невыполнения участником закупки обязательств, предусмотренных в подпунктах а) –в) пункта 2 настоящего раздела.</w:t>
            </w:r>
          </w:p>
          <w:p w14:paraId="55D331AA" w14:textId="2D1E9A36"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В случае, если по окончании срока подачи заявок не будет подано ни одной котировочной заявки, запрос котировок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w:t>
            </w:r>
          </w:p>
        </w:tc>
      </w:tr>
      <w:tr w:rsidR="006F2A4B" w:rsidRPr="00275204" w14:paraId="63134F7E" w14:textId="77777777" w:rsidTr="001620B9">
        <w:tc>
          <w:tcPr>
            <w:tcW w:w="0" w:type="auto"/>
          </w:tcPr>
          <w:p w14:paraId="08A7B97F" w14:textId="4CCC724B" w:rsidR="006F2A4B" w:rsidRPr="00275204" w:rsidRDefault="006F2A4B" w:rsidP="006F2A4B">
            <w:pPr>
              <w:jc w:val="both"/>
              <w:rPr>
                <w:b/>
                <w:sz w:val="22"/>
                <w:szCs w:val="22"/>
              </w:rPr>
            </w:pPr>
            <w:r w:rsidRPr="00275204">
              <w:rPr>
                <w:b/>
                <w:sz w:val="22"/>
                <w:szCs w:val="22"/>
              </w:rPr>
              <w:lastRenderedPageBreak/>
              <w:t>2</w:t>
            </w:r>
            <w:r>
              <w:rPr>
                <w:b/>
                <w:sz w:val="22"/>
                <w:szCs w:val="22"/>
              </w:rPr>
              <w:t>4</w:t>
            </w:r>
            <w:r w:rsidRPr="00275204">
              <w:rPr>
                <w:b/>
                <w:sz w:val="22"/>
                <w:szCs w:val="22"/>
              </w:rPr>
              <w:t>.</w:t>
            </w:r>
          </w:p>
        </w:tc>
        <w:tc>
          <w:tcPr>
            <w:tcW w:w="3504" w:type="dxa"/>
          </w:tcPr>
          <w:p w14:paraId="2583E214" w14:textId="77777777" w:rsidR="006F2A4B" w:rsidRPr="00275204" w:rsidRDefault="006F2A4B" w:rsidP="006F2A4B">
            <w:pPr>
              <w:rPr>
                <w:b/>
                <w:i/>
                <w:sz w:val="22"/>
                <w:szCs w:val="22"/>
              </w:rPr>
            </w:pPr>
            <w:r w:rsidRPr="00275204">
              <w:rPr>
                <w:b/>
                <w:i/>
                <w:sz w:val="22"/>
                <w:szCs w:val="22"/>
              </w:rPr>
              <w:t>Рассмотрение и оценка котировочных заявок</w:t>
            </w:r>
          </w:p>
        </w:tc>
        <w:tc>
          <w:tcPr>
            <w:tcW w:w="4915" w:type="dxa"/>
          </w:tcPr>
          <w:p w14:paraId="3BC8A9A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1. Рассмотрение и оценка котировочных заявок осуществляется последовательно.</w:t>
            </w:r>
          </w:p>
          <w:p w14:paraId="1C20294E"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2. </w:t>
            </w:r>
            <w:r>
              <w:rPr>
                <w:sz w:val="22"/>
                <w:szCs w:val="22"/>
              </w:rPr>
              <w:t>Закупочная комиссия</w:t>
            </w:r>
            <w:r w:rsidRPr="00275204">
              <w:rPr>
                <w:sz w:val="22"/>
                <w:szCs w:val="22"/>
              </w:rPr>
              <w:t xml:space="preserve"> рассматривает котировочные заявки, на предмет их соответствия требованиям извещения о проведении запроса котировок.</w:t>
            </w:r>
          </w:p>
          <w:p w14:paraId="18DD686F" w14:textId="77777777" w:rsidR="006F2A4B" w:rsidRPr="002A77CF" w:rsidRDefault="006F2A4B" w:rsidP="006F2A4B">
            <w:pPr>
              <w:tabs>
                <w:tab w:val="left" w:pos="0"/>
                <w:tab w:val="left" w:pos="426"/>
                <w:tab w:val="left" w:pos="851"/>
                <w:tab w:val="left" w:pos="993"/>
              </w:tabs>
              <w:suppressAutoHyphens/>
              <w:jc w:val="both"/>
              <w:rPr>
                <w:sz w:val="22"/>
                <w:szCs w:val="22"/>
              </w:rPr>
            </w:pPr>
            <w:r w:rsidRPr="00275204">
              <w:rPr>
                <w:sz w:val="22"/>
                <w:szCs w:val="22"/>
              </w:rPr>
              <w:t>3</w:t>
            </w:r>
            <w:r w:rsidRPr="002A77CF">
              <w:rPr>
                <w:sz w:val="22"/>
                <w:szCs w:val="22"/>
              </w:rPr>
              <w:t>. Заявка участника закупки отклоняется Закупочной комиссией при рассмотрении в следующих случаях:</w:t>
            </w:r>
          </w:p>
          <w:p w14:paraId="00FC2EAA"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lastRenderedPageBreak/>
              <w:t>3.1. непредставления обязательных документов либо наличия в таких документах недостоверных сведений;</w:t>
            </w:r>
          </w:p>
          <w:p w14:paraId="6596D60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3.2. несоответствия участника закупки, а также привлекаемых им субподрядчиков, соисполнителей и (или) изготовителей товара, являющегося предметом закупки, обязательным требованиям документации запроса котировок;</w:t>
            </w:r>
          </w:p>
          <w:p w14:paraId="669E5D3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3.3. непредставления обеспечения заявки на участие в закупке, если требование обеспечения таких заявок указано в документации запроса котировок;</w:t>
            </w:r>
          </w:p>
          <w:p w14:paraId="646B81B0"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3.4. несоответствия заявки требованиям документации запроса котировок;</w:t>
            </w:r>
          </w:p>
          <w:p w14:paraId="0B5B344D" w14:textId="77777777" w:rsidR="006F2A4B" w:rsidRPr="00E21ED4" w:rsidRDefault="006F2A4B" w:rsidP="006F2A4B">
            <w:pPr>
              <w:tabs>
                <w:tab w:val="left" w:pos="0"/>
                <w:tab w:val="left" w:pos="426"/>
                <w:tab w:val="left" w:pos="851"/>
                <w:tab w:val="left" w:pos="993"/>
              </w:tabs>
              <w:suppressAutoHyphens/>
              <w:jc w:val="both"/>
              <w:rPr>
                <w:sz w:val="22"/>
                <w:szCs w:val="22"/>
              </w:rPr>
            </w:pPr>
            <w:r w:rsidRPr="002A77CF">
              <w:rPr>
                <w:sz w:val="22"/>
                <w:szCs w:val="22"/>
              </w:rPr>
              <w:t>3.5. наличия в составе заявки недостоверной информации, в том числе в отношении его квалификационных данных;</w:t>
            </w:r>
          </w:p>
          <w:p w14:paraId="44F22F03"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Отклонение котировочной заявки по иным основаниям, не указанным в пункте 3.1 и 3.5 не допускается.</w:t>
            </w:r>
          </w:p>
          <w:p w14:paraId="1A02530B"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5.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такой участник закупки отстраняется от участия в проведении запроса котировок на любом этапе его проведения.</w:t>
            </w:r>
          </w:p>
          <w:p w14:paraId="6638956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6. 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вправе заключить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w:t>
            </w:r>
            <w:r>
              <w:rPr>
                <w:sz w:val="22"/>
                <w:szCs w:val="22"/>
              </w:rPr>
              <w:t>Заказчиком</w:t>
            </w:r>
            <w:r w:rsidRPr="00275204">
              <w:rPr>
                <w:sz w:val="22"/>
                <w:szCs w:val="22"/>
              </w:rPr>
              <w:t>. Запрос котировок в этом случае признается несостоявшимся. В указанном случае в протокол подведения итогов запроса котировок не вносятся сведения о результатах оценки.</w:t>
            </w:r>
          </w:p>
          <w:p w14:paraId="23C76F8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7. 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форме признается несостоявшимся, Заказчик вправе осуществить закупку у единственного поставщика (исполнителя, подрядчика).</w:t>
            </w:r>
          </w:p>
          <w:p w14:paraId="64210D97" w14:textId="350F2860"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8. Комиссия по осуществлению закупок рассматривает заявки на участие в запросе котировок в течение рабочего дня, следующего после даты окончания срока их подачи.</w:t>
            </w:r>
          </w:p>
        </w:tc>
      </w:tr>
      <w:tr w:rsidR="006F2A4B" w:rsidRPr="00275204" w14:paraId="2E57A782" w14:textId="77777777" w:rsidTr="001620B9">
        <w:tc>
          <w:tcPr>
            <w:tcW w:w="0" w:type="auto"/>
          </w:tcPr>
          <w:p w14:paraId="76DD755A" w14:textId="59723124" w:rsidR="006F2A4B" w:rsidRPr="00275204" w:rsidRDefault="006F2A4B" w:rsidP="006F2A4B">
            <w:pPr>
              <w:jc w:val="both"/>
              <w:rPr>
                <w:b/>
                <w:sz w:val="22"/>
                <w:szCs w:val="22"/>
              </w:rPr>
            </w:pPr>
            <w:r w:rsidRPr="00275204">
              <w:rPr>
                <w:b/>
                <w:sz w:val="22"/>
                <w:szCs w:val="22"/>
              </w:rPr>
              <w:lastRenderedPageBreak/>
              <w:t>2</w:t>
            </w:r>
            <w:r>
              <w:rPr>
                <w:b/>
                <w:sz w:val="22"/>
                <w:szCs w:val="22"/>
              </w:rPr>
              <w:t>5</w:t>
            </w:r>
            <w:r w:rsidRPr="00275204">
              <w:rPr>
                <w:b/>
                <w:sz w:val="22"/>
                <w:szCs w:val="22"/>
              </w:rPr>
              <w:t>.</w:t>
            </w:r>
          </w:p>
        </w:tc>
        <w:tc>
          <w:tcPr>
            <w:tcW w:w="3504" w:type="dxa"/>
          </w:tcPr>
          <w:p w14:paraId="28EC0312" w14:textId="77777777" w:rsidR="006F2A4B" w:rsidRPr="00275204" w:rsidRDefault="006F2A4B" w:rsidP="006F2A4B">
            <w:pPr>
              <w:rPr>
                <w:b/>
                <w:i/>
                <w:sz w:val="22"/>
                <w:szCs w:val="22"/>
              </w:rPr>
            </w:pPr>
            <w:r w:rsidRPr="00275204">
              <w:rPr>
                <w:b/>
                <w:i/>
                <w:sz w:val="22"/>
                <w:szCs w:val="22"/>
              </w:rPr>
              <w:t>Определение победителя запроса котировок</w:t>
            </w:r>
          </w:p>
        </w:tc>
        <w:tc>
          <w:tcPr>
            <w:tcW w:w="4915" w:type="dxa"/>
          </w:tcPr>
          <w:p w14:paraId="5939860C" w14:textId="77777777" w:rsidR="006F2A4B" w:rsidRPr="00275204" w:rsidRDefault="006F2A4B" w:rsidP="006F2A4B">
            <w:pPr>
              <w:jc w:val="both"/>
              <w:rPr>
                <w:sz w:val="22"/>
                <w:szCs w:val="22"/>
              </w:rPr>
            </w:pPr>
            <w:r w:rsidRPr="00275204">
              <w:rPr>
                <w:sz w:val="22"/>
                <w:szCs w:val="22"/>
              </w:rPr>
              <w:t>1.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ED85F37" w14:textId="77777777" w:rsidR="006F2A4B" w:rsidRPr="00275204" w:rsidRDefault="006F2A4B" w:rsidP="006F2A4B">
            <w:pPr>
              <w:jc w:val="both"/>
              <w:rPr>
                <w:sz w:val="22"/>
                <w:szCs w:val="22"/>
              </w:rPr>
            </w:pPr>
            <w:r w:rsidRPr="00275204">
              <w:rPr>
                <w:sz w:val="22"/>
                <w:szCs w:val="22"/>
              </w:rPr>
              <w:t>2. 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предложена такая же цена.</w:t>
            </w:r>
          </w:p>
          <w:p w14:paraId="1DC98731" w14:textId="77777777" w:rsidR="006F2A4B" w:rsidRPr="00275204" w:rsidRDefault="006F2A4B" w:rsidP="006F2A4B">
            <w:pPr>
              <w:jc w:val="both"/>
              <w:rPr>
                <w:sz w:val="22"/>
                <w:szCs w:val="22"/>
              </w:rPr>
            </w:pPr>
            <w:r w:rsidRPr="00275204">
              <w:rPr>
                <w:sz w:val="22"/>
                <w:szCs w:val="22"/>
              </w:rPr>
              <w:t xml:space="preserve">3. По результатам заседания комиссии по осуществлению закупок, на котором осуществляется определение победителя запроса котировок, оформляется протокол подведения итогов запроса котировок. </w:t>
            </w:r>
          </w:p>
          <w:p w14:paraId="57541DD8" w14:textId="77777777" w:rsidR="006F2A4B" w:rsidRPr="00275204" w:rsidRDefault="006F2A4B" w:rsidP="006F2A4B">
            <w:pPr>
              <w:jc w:val="both"/>
              <w:rPr>
                <w:sz w:val="22"/>
                <w:szCs w:val="22"/>
              </w:rPr>
            </w:pPr>
            <w:r w:rsidRPr="00275204">
              <w:rPr>
                <w:sz w:val="22"/>
                <w:szCs w:val="22"/>
              </w:rPr>
              <w:t>4. Протокол подписывается всеми присутствующими на заседании членами комиссии по осуществлению закупок в день подведения итогов запроса котировок.</w:t>
            </w:r>
          </w:p>
          <w:p w14:paraId="0BE6BFC5" w14:textId="5109C667" w:rsidR="006F2A4B" w:rsidRPr="00275204" w:rsidRDefault="006F2A4B" w:rsidP="006F2A4B">
            <w:pPr>
              <w:jc w:val="both"/>
              <w:rPr>
                <w:sz w:val="22"/>
                <w:szCs w:val="22"/>
              </w:rPr>
            </w:pPr>
            <w:r w:rsidRPr="00275204">
              <w:rPr>
                <w:sz w:val="22"/>
                <w:szCs w:val="22"/>
              </w:rPr>
              <w:t xml:space="preserve">5. Протокол размещается </w:t>
            </w:r>
            <w:r>
              <w:rPr>
                <w:sz w:val="22"/>
                <w:szCs w:val="22"/>
              </w:rPr>
              <w:t xml:space="preserve">Заказчиком </w:t>
            </w:r>
            <w:r w:rsidRPr="00275204">
              <w:rPr>
                <w:sz w:val="22"/>
                <w:szCs w:val="22"/>
              </w:rPr>
              <w:t xml:space="preserve">не позднее чем через три дня со дня подписания </w:t>
            </w:r>
            <w:r>
              <w:rPr>
                <w:sz w:val="22"/>
                <w:szCs w:val="22"/>
              </w:rPr>
              <w:t>на сайте Заказчика.</w:t>
            </w:r>
          </w:p>
        </w:tc>
      </w:tr>
      <w:tr w:rsidR="006F2A4B" w:rsidRPr="00275204" w14:paraId="17372F87" w14:textId="77777777" w:rsidTr="001620B9">
        <w:tc>
          <w:tcPr>
            <w:tcW w:w="0" w:type="auto"/>
          </w:tcPr>
          <w:p w14:paraId="73C1EFE1" w14:textId="79E23F9D" w:rsidR="006F2A4B" w:rsidRPr="00275204" w:rsidRDefault="006F2A4B" w:rsidP="006F2A4B">
            <w:pPr>
              <w:jc w:val="both"/>
              <w:rPr>
                <w:b/>
                <w:sz w:val="22"/>
                <w:szCs w:val="22"/>
              </w:rPr>
            </w:pPr>
            <w:r w:rsidRPr="00275204">
              <w:rPr>
                <w:b/>
                <w:sz w:val="22"/>
                <w:szCs w:val="22"/>
              </w:rPr>
              <w:t>2</w:t>
            </w:r>
            <w:r>
              <w:rPr>
                <w:b/>
                <w:sz w:val="22"/>
                <w:szCs w:val="22"/>
              </w:rPr>
              <w:t>6</w:t>
            </w:r>
            <w:r w:rsidRPr="00275204">
              <w:rPr>
                <w:b/>
                <w:sz w:val="22"/>
                <w:szCs w:val="22"/>
              </w:rPr>
              <w:t>.</w:t>
            </w:r>
          </w:p>
        </w:tc>
        <w:tc>
          <w:tcPr>
            <w:tcW w:w="3504" w:type="dxa"/>
          </w:tcPr>
          <w:p w14:paraId="721C79C7" w14:textId="77777777" w:rsidR="006F2A4B" w:rsidRPr="00275204" w:rsidRDefault="006F2A4B" w:rsidP="006F2A4B">
            <w:pPr>
              <w:rPr>
                <w:b/>
                <w:i/>
                <w:sz w:val="22"/>
                <w:szCs w:val="22"/>
              </w:rPr>
            </w:pPr>
            <w:r w:rsidRPr="00275204">
              <w:rPr>
                <w:b/>
                <w:i/>
                <w:sz w:val="22"/>
                <w:szCs w:val="22"/>
              </w:rPr>
              <w:t>Последствия признания запроса котировок несостоявшимся</w:t>
            </w:r>
          </w:p>
        </w:tc>
        <w:tc>
          <w:tcPr>
            <w:tcW w:w="4915" w:type="dxa"/>
          </w:tcPr>
          <w:p w14:paraId="215FD6F4" w14:textId="77777777" w:rsidR="006F2A4B" w:rsidRPr="00275204" w:rsidRDefault="006F2A4B" w:rsidP="006F2A4B">
            <w:pPr>
              <w:jc w:val="both"/>
              <w:rPr>
                <w:sz w:val="22"/>
                <w:szCs w:val="22"/>
              </w:rPr>
            </w:pPr>
            <w:r w:rsidRPr="00275204">
              <w:rPr>
                <w:sz w:val="22"/>
                <w:szCs w:val="22"/>
              </w:rPr>
              <w:t>1. В случае, если запрос котировок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3AA997F4" w14:textId="74C61D50" w:rsidR="006F2A4B" w:rsidRPr="00275204" w:rsidRDefault="006F2A4B" w:rsidP="006F2A4B">
            <w:pPr>
              <w:jc w:val="both"/>
              <w:rPr>
                <w:sz w:val="22"/>
                <w:szCs w:val="22"/>
              </w:rPr>
            </w:pPr>
            <w:r>
              <w:rPr>
                <w:sz w:val="22"/>
                <w:szCs w:val="22"/>
              </w:rPr>
              <w:t xml:space="preserve">  </w:t>
            </w:r>
            <w:r w:rsidRPr="00275204">
              <w:rPr>
                <w:sz w:val="22"/>
                <w:szCs w:val="22"/>
              </w:rPr>
              <w:t xml:space="preserve">2. В случае подачи единственной котировочной заявки, </w:t>
            </w:r>
            <w:r>
              <w:rPr>
                <w:sz w:val="22"/>
                <w:szCs w:val="22"/>
              </w:rPr>
              <w:t xml:space="preserve">Закупочная </w:t>
            </w:r>
            <w:r w:rsidRPr="00275204">
              <w:rPr>
                <w:sz w:val="22"/>
                <w:szCs w:val="22"/>
              </w:rPr>
              <w:t xml:space="preserve">комиссия оформляет протокол рассмотрения единственной котировочной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w:t>
            </w:r>
            <w:r>
              <w:rPr>
                <w:sz w:val="22"/>
                <w:szCs w:val="22"/>
              </w:rPr>
              <w:t>на сайт</w:t>
            </w:r>
            <w:r w:rsidRPr="00275204">
              <w:rPr>
                <w:sz w:val="22"/>
                <w:szCs w:val="22"/>
              </w:rPr>
              <w:t>е</w:t>
            </w:r>
            <w:r>
              <w:rPr>
                <w:sz w:val="22"/>
                <w:szCs w:val="22"/>
              </w:rPr>
              <w:t xml:space="preserve"> Заказчика</w:t>
            </w:r>
            <w:r w:rsidRPr="00275204">
              <w:rPr>
                <w:sz w:val="22"/>
                <w:szCs w:val="22"/>
              </w:rPr>
              <w:t>.</w:t>
            </w:r>
          </w:p>
        </w:tc>
      </w:tr>
      <w:tr w:rsidR="006F2A4B" w:rsidRPr="00275204" w14:paraId="48969B82" w14:textId="77777777" w:rsidTr="001620B9">
        <w:tc>
          <w:tcPr>
            <w:tcW w:w="0" w:type="auto"/>
          </w:tcPr>
          <w:p w14:paraId="3B271740" w14:textId="1E32876E" w:rsidR="006F2A4B" w:rsidRPr="00275204" w:rsidRDefault="006F2A4B" w:rsidP="006F2A4B">
            <w:pPr>
              <w:jc w:val="both"/>
              <w:rPr>
                <w:b/>
                <w:sz w:val="22"/>
                <w:szCs w:val="22"/>
              </w:rPr>
            </w:pPr>
            <w:r w:rsidRPr="00275204">
              <w:rPr>
                <w:b/>
                <w:sz w:val="22"/>
                <w:szCs w:val="22"/>
              </w:rPr>
              <w:t>2</w:t>
            </w:r>
            <w:r>
              <w:rPr>
                <w:b/>
                <w:sz w:val="22"/>
                <w:szCs w:val="22"/>
              </w:rPr>
              <w:t>7</w:t>
            </w:r>
            <w:r w:rsidRPr="00275204">
              <w:rPr>
                <w:b/>
                <w:sz w:val="22"/>
                <w:szCs w:val="22"/>
              </w:rPr>
              <w:t>.</w:t>
            </w:r>
          </w:p>
        </w:tc>
        <w:tc>
          <w:tcPr>
            <w:tcW w:w="3504" w:type="dxa"/>
          </w:tcPr>
          <w:p w14:paraId="65B3B77B" w14:textId="180A069C" w:rsidR="006F2A4B" w:rsidRPr="00275204" w:rsidRDefault="006F2A4B" w:rsidP="006F2A4B">
            <w:pPr>
              <w:rPr>
                <w:b/>
                <w:i/>
                <w:sz w:val="22"/>
                <w:szCs w:val="22"/>
              </w:rPr>
            </w:pPr>
            <w:r w:rsidRPr="00275204">
              <w:rPr>
                <w:b/>
                <w:i/>
                <w:sz w:val="22"/>
                <w:szCs w:val="22"/>
              </w:rPr>
              <w:t xml:space="preserve">Заключение договора по результатам проведения запроса котировок </w:t>
            </w:r>
          </w:p>
        </w:tc>
        <w:tc>
          <w:tcPr>
            <w:tcW w:w="4915" w:type="dxa"/>
          </w:tcPr>
          <w:p w14:paraId="46496161" w14:textId="77777777" w:rsidR="006F2A4B" w:rsidRPr="00966BC2" w:rsidRDefault="006F2A4B" w:rsidP="006F2A4B">
            <w:pPr>
              <w:pStyle w:val="a7"/>
              <w:widowControl w:val="0"/>
              <w:numPr>
                <w:ilvl w:val="0"/>
                <w:numId w:val="13"/>
              </w:numPr>
              <w:ind w:left="0" w:firstLine="60"/>
              <w:jc w:val="both"/>
              <w:rPr>
                <w:rFonts w:eastAsia="Times New Roman"/>
                <w:sz w:val="22"/>
                <w:szCs w:val="22"/>
                <w:lang w:bidi="ru-RU"/>
              </w:rPr>
            </w:pPr>
            <w:r w:rsidRPr="00966BC2">
              <w:rPr>
                <w:rFonts w:eastAsia="Times New Roman"/>
                <w:sz w:val="22"/>
                <w:szCs w:val="22"/>
                <w:lang w:bidi="ru-RU"/>
              </w:rPr>
              <w:t>В течение пяти дней с даты размещения на сайте Заказчика итогового протокола, Заказчик направляет победителю запроса котировок договор, который составляется путем включения в проект договора, прилагаемый к извещению о проведении запроса котировок, цены договора, предложенной победителем запроса котировок, с которым заключается договор.</w:t>
            </w:r>
          </w:p>
          <w:p w14:paraId="0829B117" w14:textId="77777777" w:rsidR="006F2A4B" w:rsidRPr="00AA2EA6" w:rsidRDefault="006F2A4B" w:rsidP="006F2A4B">
            <w:pPr>
              <w:widowControl w:val="0"/>
              <w:ind w:left="60"/>
              <w:jc w:val="both"/>
              <w:rPr>
                <w:sz w:val="22"/>
                <w:szCs w:val="22"/>
                <w:lang w:bidi="ru-RU"/>
              </w:rPr>
            </w:pPr>
            <w:r>
              <w:rPr>
                <w:sz w:val="22"/>
                <w:szCs w:val="22"/>
                <w:lang w:bidi="ru-RU"/>
              </w:rPr>
              <w:t xml:space="preserve">Договор направляется победителю запроса котировок на адрес электронной почты, указанный в заявке на участие в запросе котировок. </w:t>
            </w:r>
          </w:p>
          <w:p w14:paraId="427B7395" w14:textId="77777777" w:rsidR="006F2A4B" w:rsidRPr="00275204" w:rsidRDefault="006F2A4B" w:rsidP="006F2A4B">
            <w:pPr>
              <w:widowControl w:val="0"/>
              <w:jc w:val="both"/>
              <w:rPr>
                <w:sz w:val="22"/>
                <w:szCs w:val="22"/>
                <w:lang w:bidi="ru-RU"/>
              </w:rPr>
            </w:pPr>
            <w:r w:rsidRPr="00275204">
              <w:rPr>
                <w:sz w:val="22"/>
                <w:szCs w:val="22"/>
                <w:lang w:bidi="ru-RU"/>
              </w:rPr>
              <w:t xml:space="preserve">2. Договор заключается не позднее чем через двадцать дней с даты размещения </w:t>
            </w:r>
            <w:r>
              <w:rPr>
                <w:sz w:val="22"/>
                <w:szCs w:val="22"/>
                <w:lang w:bidi="ru-RU"/>
              </w:rPr>
              <w:t>на сайте Заказчика</w:t>
            </w:r>
            <w:r w:rsidRPr="00275204">
              <w:rPr>
                <w:sz w:val="22"/>
                <w:szCs w:val="22"/>
                <w:lang w:bidi="ru-RU"/>
              </w:rPr>
              <w:t xml:space="preserve"> итогового протокола.</w:t>
            </w:r>
          </w:p>
          <w:p w14:paraId="150DE5C3" w14:textId="77777777" w:rsidR="006F2A4B" w:rsidRPr="00275204" w:rsidRDefault="006F2A4B" w:rsidP="006F2A4B">
            <w:pPr>
              <w:widowControl w:val="0"/>
              <w:jc w:val="both"/>
              <w:rPr>
                <w:sz w:val="22"/>
                <w:szCs w:val="22"/>
                <w:lang w:bidi="ru-RU"/>
              </w:rPr>
            </w:pPr>
            <w:r w:rsidRPr="00275204">
              <w:rPr>
                <w:sz w:val="22"/>
                <w:szCs w:val="22"/>
                <w:lang w:bidi="ru-RU"/>
              </w:rPr>
              <w:t xml:space="preserve">При этом договор заключается только после предоставления участником запроса котировок обеспечения исполнения договора в соответствии </w:t>
            </w:r>
            <w:r w:rsidRPr="00275204">
              <w:rPr>
                <w:sz w:val="22"/>
                <w:szCs w:val="22"/>
                <w:lang w:bidi="ru-RU"/>
              </w:rPr>
              <w:lastRenderedPageBreak/>
              <w:t>с требованиями извещения о проведении запроса котировок, если условие о предоставлении обеспечения исполнения договора было установлено в извещении о проведении запроса котировок.</w:t>
            </w:r>
          </w:p>
          <w:p w14:paraId="51341A05" w14:textId="0FD76364" w:rsidR="006F2A4B" w:rsidRPr="00275204" w:rsidRDefault="006F2A4B" w:rsidP="006F2A4B">
            <w:pPr>
              <w:jc w:val="both"/>
              <w:rPr>
                <w:sz w:val="22"/>
                <w:szCs w:val="22"/>
                <w:lang w:bidi="ru-RU"/>
              </w:rPr>
            </w:pPr>
            <w:r w:rsidRPr="00275204">
              <w:rPr>
                <w:sz w:val="22"/>
                <w:szCs w:val="22"/>
                <w:lang w:bidi="ru-RU"/>
              </w:rPr>
              <w:t xml:space="preserve">3.В течение пяти дней с даты </w:t>
            </w:r>
            <w:r>
              <w:rPr>
                <w:sz w:val="22"/>
                <w:szCs w:val="22"/>
                <w:lang w:bidi="ru-RU"/>
              </w:rPr>
              <w:t>направления Заказчиком</w:t>
            </w:r>
            <w:r w:rsidRPr="00275204">
              <w:rPr>
                <w:sz w:val="22"/>
                <w:szCs w:val="22"/>
                <w:lang w:bidi="ru-RU"/>
              </w:rPr>
              <w:t xml:space="preserve"> проекта договора победитель запроса котировок подписывает указанный проект договора</w:t>
            </w:r>
            <w:r>
              <w:rPr>
                <w:sz w:val="22"/>
                <w:szCs w:val="22"/>
                <w:lang w:bidi="ru-RU"/>
              </w:rPr>
              <w:t xml:space="preserve"> и направляет его Заказчику на электронную почту </w:t>
            </w:r>
            <w:hyperlink r:id="rId11" w:history="1">
              <w:r w:rsidR="00761E32" w:rsidRPr="00E31B8E">
                <w:rPr>
                  <w:rStyle w:val="a6"/>
                  <w:lang w:val="en-US"/>
                </w:rPr>
                <w:t>zakupki</w:t>
              </w:r>
              <w:r w:rsidR="00761E32" w:rsidRPr="00E31B8E">
                <w:rPr>
                  <w:rStyle w:val="a6"/>
                </w:rPr>
                <w:t>@</w:t>
              </w:r>
              <w:r w:rsidR="00761E32" w:rsidRPr="00E31B8E">
                <w:rPr>
                  <w:rStyle w:val="a6"/>
                  <w:lang w:val="en-US"/>
                </w:rPr>
                <w:t>spest</w:t>
              </w:r>
              <w:r w:rsidR="00761E32" w:rsidRPr="00E31B8E">
                <w:rPr>
                  <w:rStyle w:val="a6"/>
                </w:rPr>
                <w:t>1.</w:t>
              </w:r>
              <w:r w:rsidR="00761E32" w:rsidRPr="00E31B8E">
                <w:rPr>
                  <w:rStyle w:val="a6"/>
                  <w:lang w:val="en-US"/>
                </w:rPr>
                <w:t>ru</w:t>
              </w:r>
            </w:hyperlink>
            <w:r w:rsidR="00761E32" w:rsidRPr="00761E32">
              <w:t xml:space="preserve"> </w:t>
            </w:r>
            <w:r>
              <w:rPr>
                <w:sz w:val="22"/>
                <w:szCs w:val="22"/>
                <w:lang w:bidi="ru-RU"/>
              </w:rPr>
              <w:t xml:space="preserve">в отсканированном виде и отправляет оригинал договора по адресу: </w:t>
            </w:r>
            <w:r w:rsidRPr="00966BC2">
              <w:rPr>
                <w:sz w:val="22"/>
                <w:szCs w:val="22"/>
                <w:lang w:bidi="ru-RU"/>
              </w:rPr>
              <w:t>196105</w:t>
            </w:r>
            <w:r>
              <w:rPr>
                <w:sz w:val="22"/>
                <w:szCs w:val="22"/>
                <w:lang w:bidi="ru-RU"/>
              </w:rPr>
              <w:t xml:space="preserve">, г. </w:t>
            </w:r>
            <w:r w:rsidRPr="00966BC2">
              <w:rPr>
                <w:sz w:val="22"/>
                <w:szCs w:val="22"/>
                <w:lang w:bidi="ru-RU"/>
              </w:rPr>
              <w:t xml:space="preserve">Санкт-Петербург, Люботинский пр.7 </w:t>
            </w:r>
          </w:p>
          <w:p w14:paraId="56D703C9" w14:textId="77777777" w:rsidR="006F2A4B" w:rsidRPr="00275204" w:rsidRDefault="006F2A4B" w:rsidP="006F2A4B">
            <w:pPr>
              <w:widowControl w:val="0"/>
              <w:jc w:val="both"/>
              <w:rPr>
                <w:sz w:val="22"/>
                <w:szCs w:val="22"/>
                <w:lang w:bidi="ru-RU"/>
              </w:rPr>
            </w:pPr>
            <w:r w:rsidRPr="00275204">
              <w:rPr>
                <w:sz w:val="22"/>
                <w:szCs w:val="22"/>
                <w:lang w:bidi="ru-RU"/>
              </w:rPr>
              <w:t>В случае, если победителем запроса котировок не исполнены требования настоящего пункта, такой победитель признается уклонившимся от заключения договора.</w:t>
            </w:r>
          </w:p>
          <w:p w14:paraId="11B92B49" w14:textId="77777777" w:rsidR="006F2A4B" w:rsidRPr="00275204" w:rsidRDefault="006F2A4B" w:rsidP="006F2A4B">
            <w:pPr>
              <w:widowControl w:val="0"/>
              <w:tabs>
                <w:tab w:val="left" w:pos="709"/>
              </w:tabs>
              <w:jc w:val="both"/>
              <w:rPr>
                <w:sz w:val="22"/>
                <w:szCs w:val="22"/>
                <w:lang w:bidi="ru-RU"/>
              </w:rPr>
            </w:pPr>
            <w:r w:rsidRPr="00275204">
              <w:rPr>
                <w:sz w:val="22"/>
                <w:szCs w:val="22"/>
                <w:lang w:bidi="ru-RU"/>
              </w:rPr>
              <w:t>4. 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(далее - второй участник).</w:t>
            </w:r>
          </w:p>
          <w:p w14:paraId="07BE4D44" w14:textId="77777777" w:rsidR="006F2A4B" w:rsidRDefault="006F2A4B" w:rsidP="006F2A4B">
            <w:pPr>
              <w:widowControl w:val="0"/>
              <w:tabs>
                <w:tab w:val="left" w:pos="499"/>
              </w:tabs>
              <w:jc w:val="both"/>
              <w:rPr>
                <w:sz w:val="22"/>
                <w:szCs w:val="22"/>
                <w:lang w:bidi="ru-RU"/>
              </w:rPr>
            </w:pPr>
            <w:r>
              <w:rPr>
                <w:sz w:val="22"/>
                <w:szCs w:val="22"/>
                <w:lang w:bidi="ru-RU"/>
              </w:rPr>
              <w:t>5</w:t>
            </w:r>
            <w:r w:rsidRPr="00275204">
              <w:rPr>
                <w:sz w:val="22"/>
                <w:szCs w:val="22"/>
                <w:lang w:bidi="ru-RU"/>
              </w:rPr>
              <w:t xml:space="preserve">.После передачи Заказчику победителем запроса котировок или вторым участником подписанного договора с приложением документов, подтверждающих предоставление обеспечения исполнения договора, в случае, если условие о предоставлении обеспечения исполнения договора было установлено в извещении о проведении запроса котировок, Заказчик </w:t>
            </w:r>
            <w:r>
              <w:rPr>
                <w:sz w:val="22"/>
                <w:szCs w:val="22"/>
                <w:lang w:bidi="ru-RU"/>
              </w:rPr>
              <w:t>подписывает Договор.</w:t>
            </w:r>
          </w:p>
          <w:p w14:paraId="2AA6D098" w14:textId="77777777" w:rsidR="006F2A4B" w:rsidRPr="00A331B6" w:rsidRDefault="006F2A4B" w:rsidP="006F2A4B">
            <w:pPr>
              <w:spacing w:line="276" w:lineRule="auto"/>
              <w:jc w:val="both"/>
              <w:rPr>
                <w:sz w:val="22"/>
                <w:szCs w:val="22"/>
                <w:lang w:bidi="ru-RU"/>
              </w:rPr>
            </w:pPr>
            <w:r>
              <w:rPr>
                <w:sz w:val="22"/>
                <w:szCs w:val="22"/>
                <w:lang w:bidi="ru-RU"/>
              </w:rPr>
              <w:t xml:space="preserve">6. </w:t>
            </w:r>
            <w:r w:rsidRPr="00A331B6">
              <w:rPr>
                <w:sz w:val="22"/>
                <w:szCs w:val="22"/>
                <w:lang w:bidi="ru-RU"/>
              </w:rPr>
              <w:t xml:space="preserve">Заказчик вправе отказаться от заключения или исполнения договора, возвратив участнику закупки денежные средства, внесенные в качестве обеспечения исполнения договора. </w:t>
            </w:r>
          </w:p>
          <w:p w14:paraId="5C9D151C" w14:textId="77777777" w:rsidR="006F2A4B" w:rsidRPr="00A331B6" w:rsidRDefault="006F2A4B" w:rsidP="006F2A4B">
            <w:pPr>
              <w:spacing w:line="276" w:lineRule="auto"/>
              <w:jc w:val="both"/>
              <w:rPr>
                <w:sz w:val="22"/>
                <w:szCs w:val="22"/>
                <w:lang w:bidi="ru-RU"/>
              </w:rPr>
            </w:pPr>
            <w:r w:rsidRPr="00A331B6">
              <w:rPr>
                <w:sz w:val="22"/>
                <w:szCs w:val="22"/>
                <w:lang w:bidi="ru-RU"/>
              </w:rPr>
              <w:t>В случае отказа Заказчика от заключения или исполнения договора с победителем и (или) участником закупки, занявшим второе место, Заказчик размещает на сайте Заказчика извещение об отказе от заключения договора.</w:t>
            </w:r>
          </w:p>
          <w:p w14:paraId="113FAE5D" w14:textId="77777777" w:rsidR="006F2A4B" w:rsidRPr="00A331B6" w:rsidRDefault="006F2A4B" w:rsidP="006F2A4B">
            <w:pPr>
              <w:widowControl w:val="0"/>
              <w:autoSpaceDE w:val="0"/>
              <w:autoSpaceDN w:val="0"/>
              <w:adjustRightInd w:val="0"/>
              <w:spacing w:line="276" w:lineRule="auto"/>
              <w:jc w:val="both"/>
              <w:rPr>
                <w:sz w:val="22"/>
                <w:szCs w:val="22"/>
                <w:lang w:bidi="ru-RU"/>
              </w:rPr>
            </w:pPr>
            <w:r w:rsidRPr="00A331B6">
              <w:rPr>
                <w:sz w:val="22"/>
                <w:szCs w:val="22"/>
                <w:lang w:bidi="ru-RU"/>
              </w:rPr>
              <w:t>Заказчик не несет ответственности перед участником закупки в случае отказа от заключения или исполнения договора на основании пункта 10.8 Положения о закупке.</w:t>
            </w:r>
          </w:p>
          <w:p w14:paraId="1DD67D6E" w14:textId="122E2304" w:rsidR="006F2A4B" w:rsidRPr="00275204" w:rsidRDefault="006F2A4B" w:rsidP="006F2A4B">
            <w:pPr>
              <w:widowControl w:val="0"/>
              <w:tabs>
                <w:tab w:val="left" w:pos="499"/>
              </w:tabs>
              <w:jc w:val="both"/>
              <w:rPr>
                <w:sz w:val="22"/>
                <w:szCs w:val="22"/>
                <w:lang w:eastAsia="en-US"/>
              </w:rPr>
            </w:pPr>
          </w:p>
        </w:tc>
      </w:tr>
      <w:tr w:rsidR="006F2A4B" w:rsidRPr="00275204" w14:paraId="562123F0" w14:textId="77777777" w:rsidTr="001620B9">
        <w:tc>
          <w:tcPr>
            <w:tcW w:w="0" w:type="auto"/>
          </w:tcPr>
          <w:p w14:paraId="0D49A102" w14:textId="4939E647" w:rsidR="006F2A4B" w:rsidRPr="00275204" w:rsidRDefault="006F2A4B" w:rsidP="006F2A4B">
            <w:pPr>
              <w:jc w:val="both"/>
              <w:rPr>
                <w:b/>
                <w:sz w:val="22"/>
                <w:szCs w:val="22"/>
              </w:rPr>
            </w:pPr>
            <w:r>
              <w:rPr>
                <w:b/>
                <w:sz w:val="22"/>
                <w:szCs w:val="22"/>
              </w:rPr>
              <w:lastRenderedPageBreak/>
              <w:t>28.</w:t>
            </w:r>
          </w:p>
        </w:tc>
        <w:tc>
          <w:tcPr>
            <w:tcW w:w="3504" w:type="dxa"/>
          </w:tcPr>
          <w:p w14:paraId="5CB27DBA" w14:textId="0680FF14" w:rsidR="006F2A4B" w:rsidRPr="00275204" w:rsidRDefault="006F2A4B" w:rsidP="006F2A4B">
            <w:pPr>
              <w:rPr>
                <w:b/>
                <w:i/>
                <w:sz w:val="22"/>
                <w:szCs w:val="22"/>
              </w:rPr>
            </w:pPr>
            <w:r>
              <w:rPr>
                <w:b/>
                <w:i/>
                <w:sz w:val="22"/>
                <w:szCs w:val="22"/>
              </w:rPr>
              <w:t xml:space="preserve">Изменение, расторжение договора, заключенного по результатам запроса котировок </w:t>
            </w:r>
          </w:p>
        </w:tc>
        <w:tc>
          <w:tcPr>
            <w:tcW w:w="4915" w:type="dxa"/>
          </w:tcPr>
          <w:p w14:paraId="1DC65704" w14:textId="77777777" w:rsidR="006F2A4B" w:rsidRPr="00E111F3" w:rsidRDefault="006F2A4B" w:rsidP="006F2A4B">
            <w:pPr>
              <w:tabs>
                <w:tab w:val="left" w:pos="709"/>
              </w:tabs>
              <w:jc w:val="both"/>
              <w:rPr>
                <w:sz w:val="22"/>
                <w:szCs w:val="22"/>
                <w:lang w:eastAsia="en-US"/>
              </w:rPr>
            </w:pPr>
            <w:r w:rsidRPr="00E111F3">
              <w:rPr>
                <w:sz w:val="22"/>
                <w:szCs w:val="22"/>
                <w:lang w:eastAsia="en-US"/>
              </w:rPr>
              <w:t>При</w:t>
            </w:r>
            <w:r>
              <w:rPr>
                <w:sz w:val="22"/>
                <w:szCs w:val="22"/>
                <w:lang w:eastAsia="en-US"/>
              </w:rPr>
              <w:t xml:space="preserve"> поставке дополнительного количества товара,</w:t>
            </w:r>
            <w:r w:rsidRPr="00E111F3">
              <w:rPr>
                <w:sz w:val="22"/>
                <w:szCs w:val="22"/>
                <w:lang w:eastAsia="en-US"/>
              </w:rPr>
              <w:t xml:space="preserve"> выполнении дополнительного объема работ, оказании дополнительного объема услуг, на </w:t>
            </w:r>
            <w:r>
              <w:rPr>
                <w:sz w:val="22"/>
                <w:szCs w:val="22"/>
                <w:lang w:eastAsia="en-US"/>
              </w:rPr>
              <w:t xml:space="preserve">поставку, </w:t>
            </w:r>
            <w:r w:rsidRPr="00E111F3">
              <w:rPr>
                <w:sz w:val="22"/>
                <w:szCs w:val="22"/>
                <w:lang w:eastAsia="en-US"/>
              </w:rPr>
              <w:t xml:space="preserve">выполнение, оказание которых </w:t>
            </w:r>
            <w:r w:rsidRPr="00E111F3">
              <w:rPr>
                <w:sz w:val="22"/>
                <w:szCs w:val="22"/>
                <w:lang w:eastAsia="en-US"/>
              </w:rPr>
              <w:lastRenderedPageBreak/>
              <w:t xml:space="preserve">заключен договор, Заказчик по согласованию с контрагентом вправе изменить цену договора в соответствии с увеличивающимся </w:t>
            </w:r>
            <w:r>
              <w:rPr>
                <w:sz w:val="22"/>
                <w:szCs w:val="22"/>
                <w:lang w:eastAsia="en-US"/>
              </w:rPr>
              <w:t>количеством (</w:t>
            </w:r>
            <w:r w:rsidRPr="00E111F3">
              <w:rPr>
                <w:sz w:val="22"/>
                <w:szCs w:val="22"/>
                <w:lang w:eastAsia="en-US"/>
              </w:rPr>
              <w:t>объемом</w:t>
            </w:r>
            <w:r>
              <w:rPr>
                <w:sz w:val="22"/>
                <w:szCs w:val="22"/>
                <w:lang w:eastAsia="en-US"/>
              </w:rPr>
              <w:t>)</w:t>
            </w:r>
            <w:r w:rsidRPr="00E111F3">
              <w:rPr>
                <w:sz w:val="22"/>
                <w:szCs w:val="22"/>
                <w:lang w:eastAsia="en-US"/>
              </w:rPr>
              <w:t xml:space="preserve"> таких </w:t>
            </w:r>
            <w:r>
              <w:rPr>
                <w:sz w:val="22"/>
                <w:szCs w:val="22"/>
                <w:lang w:eastAsia="en-US"/>
              </w:rPr>
              <w:t xml:space="preserve">товаров, </w:t>
            </w:r>
            <w:r w:rsidRPr="00E111F3">
              <w:rPr>
                <w:sz w:val="22"/>
                <w:szCs w:val="22"/>
                <w:lang w:eastAsia="en-US"/>
              </w:rPr>
              <w:t>работ, услуг.</w:t>
            </w:r>
          </w:p>
          <w:p w14:paraId="5D05097F" w14:textId="77777777" w:rsidR="006F2A4B" w:rsidRDefault="006F2A4B" w:rsidP="006F2A4B">
            <w:pPr>
              <w:jc w:val="both"/>
              <w:rPr>
                <w:sz w:val="22"/>
                <w:szCs w:val="22"/>
                <w:lang w:eastAsia="en-US"/>
              </w:rPr>
            </w:pPr>
            <w:r w:rsidRPr="00E111F3">
              <w:rPr>
                <w:sz w:val="22"/>
                <w:szCs w:val="22"/>
                <w:lang w:eastAsia="en-US"/>
              </w:rPr>
              <w:t xml:space="preserve">При внесении соответствующих изменений в договор, в связи с сокращением потребности в </w:t>
            </w:r>
            <w:r>
              <w:rPr>
                <w:sz w:val="22"/>
                <w:szCs w:val="22"/>
                <w:lang w:eastAsia="en-US"/>
              </w:rPr>
              <w:t xml:space="preserve">товарах, </w:t>
            </w:r>
            <w:r w:rsidRPr="00E111F3">
              <w:rPr>
                <w:sz w:val="22"/>
                <w:szCs w:val="22"/>
                <w:lang w:eastAsia="en-US"/>
              </w:rPr>
              <w:t xml:space="preserve">работах, услугах, предусмотренных договором, Заказчик обязан изменить цену договора в соответствии с сокращаемым </w:t>
            </w:r>
            <w:r>
              <w:rPr>
                <w:sz w:val="22"/>
                <w:szCs w:val="22"/>
                <w:lang w:eastAsia="en-US"/>
              </w:rPr>
              <w:t>количеством (</w:t>
            </w:r>
            <w:r w:rsidRPr="00E111F3">
              <w:rPr>
                <w:sz w:val="22"/>
                <w:szCs w:val="22"/>
                <w:lang w:eastAsia="en-US"/>
              </w:rPr>
              <w:t>объемом</w:t>
            </w:r>
            <w:r>
              <w:rPr>
                <w:sz w:val="22"/>
                <w:szCs w:val="22"/>
                <w:lang w:eastAsia="en-US"/>
              </w:rPr>
              <w:t>) товаров,</w:t>
            </w:r>
            <w:r w:rsidRPr="00E111F3">
              <w:rPr>
                <w:sz w:val="22"/>
                <w:szCs w:val="22"/>
                <w:lang w:eastAsia="en-US"/>
              </w:rPr>
              <w:t xml:space="preserve"> работ, услуг.</w:t>
            </w:r>
          </w:p>
          <w:p w14:paraId="254A2D32" w14:textId="77777777" w:rsidR="006F2A4B" w:rsidRPr="00E111F3" w:rsidRDefault="006F2A4B" w:rsidP="006F2A4B">
            <w:pPr>
              <w:spacing w:line="276" w:lineRule="auto"/>
              <w:jc w:val="both"/>
              <w:rPr>
                <w:sz w:val="22"/>
                <w:szCs w:val="22"/>
              </w:rPr>
            </w:pPr>
            <w:r w:rsidRPr="00E111F3">
              <w:rPr>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а также в случаях, предусмотренных договором. </w:t>
            </w:r>
          </w:p>
          <w:p w14:paraId="29B4ABC3" w14:textId="77777777" w:rsidR="006F2A4B" w:rsidRPr="00E111F3" w:rsidRDefault="006F2A4B" w:rsidP="006F2A4B">
            <w:pPr>
              <w:spacing w:line="276" w:lineRule="auto"/>
              <w:jc w:val="both"/>
              <w:rPr>
                <w:sz w:val="22"/>
                <w:szCs w:val="22"/>
              </w:rPr>
            </w:pPr>
            <w:r w:rsidRPr="00E111F3">
              <w:rPr>
                <w:sz w:val="22"/>
                <w:szCs w:val="22"/>
              </w:rPr>
              <w:t xml:space="preserve"> Договор может быть расторгнут Заказчиком в одностороннем порядке в случае, если это было предусмотрено документацией о закупке, извещением о проведении запроса котировок и (или) договором.</w:t>
            </w:r>
          </w:p>
          <w:p w14:paraId="132E0E17" w14:textId="77777777" w:rsidR="006F2A4B" w:rsidRPr="00E111F3" w:rsidRDefault="006F2A4B" w:rsidP="006F2A4B">
            <w:pPr>
              <w:spacing w:line="276" w:lineRule="auto"/>
              <w:jc w:val="both"/>
              <w:rPr>
                <w:sz w:val="22"/>
                <w:szCs w:val="22"/>
              </w:rPr>
            </w:pPr>
            <w:r w:rsidRPr="00E111F3">
              <w:rPr>
                <w:sz w:val="22"/>
                <w:szCs w:val="22"/>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8DF4F4F" w14:textId="77777777" w:rsidR="006F2A4B" w:rsidRPr="00E111F3" w:rsidRDefault="006F2A4B" w:rsidP="006F2A4B">
            <w:pPr>
              <w:spacing w:line="276" w:lineRule="auto"/>
              <w:jc w:val="both"/>
              <w:rPr>
                <w:sz w:val="22"/>
                <w:szCs w:val="22"/>
              </w:rPr>
            </w:pPr>
            <w:r w:rsidRPr="00E111F3">
              <w:rPr>
                <w:sz w:val="22"/>
                <w:szCs w:val="22"/>
              </w:rPr>
              <w:t>При расторжении договора в одностороннем порядке по вине поставщика (подрядчика, исполнителя)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w:t>
            </w:r>
          </w:p>
          <w:p w14:paraId="59F28A6D" w14:textId="77777777" w:rsidR="006F2A4B" w:rsidRPr="00E111F3" w:rsidRDefault="006F2A4B" w:rsidP="006F2A4B">
            <w:pPr>
              <w:spacing w:line="276" w:lineRule="auto"/>
              <w:jc w:val="both"/>
              <w:rPr>
                <w:sz w:val="22"/>
                <w:szCs w:val="22"/>
              </w:rPr>
            </w:pPr>
            <w:r w:rsidRPr="00E111F3">
              <w:rPr>
                <w:sz w:val="22"/>
                <w:szCs w:val="22"/>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которое имело место быть до расторжения договора.</w:t>
            </w:r>
          </w:p>
          <w:p w14:paraId="48B553AF" w14:textId="77777777" w:rsidR="006F2A4B" w:rsidRPr="00E111F3" w:rsidRDefault="006F2A4B" w:rsidP="006F2A4B">
            <w:pPr>
              <w:jc w:val="both"/>
              <w:rPr>
                <w:sz w:val="22"/>
                <w:szCs w:val="22"/>
                <w:lang w:eastAsia="en-US"/>
              </w:rPr>
            </w:pPr>
            <w:r w:rsidRPr="00E111F3">
              <w:rPr>
                <w:sz w:val="22"/>
                <w:szCs w:val="22"/>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468E24A8" w14:textId="77777777" w:rsidR="006F2A4B" w:rsidRPr="00275204" w:rsidRDefault="006F2A4B" w:rsidP="006F2A4B">
            <w:pPr>
              <w:widowControl w:val="0"/>
              <w:jc w:val="both"/>
              <w:rPr>
                <w:sz w:val="22"/>
                <w:szCs w:val="22"/>
                <w:lang w:bidi="ru-RU"/>
              </w:rPr>
            </w:pPr>
          </w:p>
        </w:tc>
      </w:tr>
    </w:tbl>
    <w:p w14:paraId="6E129866" w14:textId="5A6D6C81" w:rsidR="006D1865" w:rsidRDefault="006D1865" w:rsidP="00F60CB1">
      <w:pPr>
        <w:spacing w:line="276" w:lineRule="auto"/>
        <w:rPr>
          <w:b/>
          <w:sz w:val="22"/>
          <w:szCs w:val="22"/>
        </w:rPr>
      </w:pPr>
    </w:p>
    <w:p w14:paraId="12422541" w14:textId="33BF20E6" w:rsidR="006D1865" w:rsidRPr="00275204" w:rsidRDefault="006D1865" w:rsidP="006D1865">
      <w:pPr>
        <w:spacing w:line="276" w:lineRule="auto"/>
        <w:jc w:val="right"/>
        <w:rPr>
          <w:b/>
          <w:sz w:val="22"/>
          <w:szCs w:val="22"/>
        </w:rPr>
      </w:pPr>
      <w:r w:rsidRPr="00275204">
        <w:rPr>
          <w:b/>
          <w:sz w:val="22"/>
          <w:szCs w:val="22"/>
        </w:rPr>
        <w:lastRenderedPageBreak/>
        <w:t>Приложение №</w:t>
      </w:r>
      <w:r>
        <w:rPr>
          <w:b/>
          <w:sz w:val="22"/>
          <w:szCs w:val="22"/>
        </w:rPr>
        <w:t>1</w:t>
      </w:r>
    </w:p>
    <w:p w14:paraId="0E9BDBF3" w14:textId="77777777" w:rsidR="006D1865" w:rsidRPr="00275204" w:rsidRDefault="006D1865" w:rsidP="006D1865">
      <w:pPr>
        <w:spacing w:line="276" w:lineRule="auto"/>
        <w:jc w:val="right"/>
        <w:rPr>
          <w:b/>
          <w:sz w:val="22"/>
          <w:szCs w:val="22"/>
        </w:rPr>
      </w:pPr>
      <w:r w:rsidRPr="00275204">
        <w:rPr>
          <w:b/>
          <w:sz w:val="22"/>
          <w:szCs w:val="22"/>
        </w:rPr>
        <w:t xml:space="preserve">к Извещению о проведении запроса котировок </w:t>
      </w:r>
    </w:p>
    <w:p w14:paraId="0464E4C8" w14:textId="77777777" w:rsidR="004F3C84" w:rsidRPr="00C11ABC" w:rsidRDefault="004F3C84" w:rsidP="004F3C84">
      <w:pPr>
        <w:rPr>
          <w:sz w:val="22"/>
          <w:szCs w:val="22"/>
        </w:rPr>
      </w:pPr>
    </w:p>
    <w:p w14:paraId="7371B629" w14:textId="77777777" w:rsidR="00423B1F" w:rsidRPr="00423B1F" w:rsidRDefault="00423B1F" w:rsidP="00423B1F">
      <w:pPr>
        <w:pStyle w:val="2"/>
        <w:spacing w:before="0" w:after="0"/>
        <w:jc w:val="center"/>
        <w:rPr>
          <w:rFonts w:ascii="Times New Roman" w:hAnsi="Times New Roman"/>
          <w:bCs w:val="0"/>
          <w:i w:val="0"/>
          <w:sz w:val="22"/>
          <w:szCs w:val="22"/>
        </w:rPr>
      </w:pPr>
      <w:bookmarkStart w:id="0" w:name="_%2525D0%2525A2%2525D0%25259E%2525D0%252"/>
      <w:bookmarkEnd w:id="0"/>
      <w:r w:rsidRPr="00423B1F">
        <w:rPr>
          <w:rFonts w:ascii="Times New Roman" w:hAnsi="Times New Roman"/>
          <w:bCs w:val="0"/>
          <w:i w:val="0"/>
          <w:sz w:val="22"/>
          <w:szCs w:val="22"/>
        </w:rPr>
        <w:t>ТЕХНИЧЕСКОЕ ЗАДАНИЕ</w:t>
      </w:r>
    </w:p>
    <w:p w14:paraId="6C6642A5" w14:textId="77777777" w:rsidR="00423B1F" w:rsidRPr="00423B1F" w:rsidRDefault="00423B1F" w:rsidP="00423B1F">
      <w:pPr>
        <w:jc w:val="center"/>
        <w:rPr>
          <w:b/>
          <w:sz w:val="22"/>
          <w:szCs w:val="22"/>
        </w:rPr>
      </w:pPr>
      <w:r w:rsidRPr="00423B1F">
        <w:rPr>
          <w:b/>
          <w:sz w:val="22"/>
          <w:szCs w:val="22"/>
        </w:rPr>
        <w:t xml:space="preserve">на </w:t>
      </w:r>
      <w:bookmarkStart w:id="1" w:name="_Hlk67842649"/>
      <w:r w:rsidRPr="00423B1F">
        <w:rPr>
          <w:b/>
          <w:sz w:val="22"/>
          <w:szCs w:val="22"/>
        </w:rPr>
        <w:t xml:space="preserve">выполнение работ по проектированию и монтажу автоматической установки пожарной сигнализации (АУПС) </w:t>
      </w:r>
    </w:p>
    <w:p w14:paraId="2A17A89B" w14:textId="77777777" w:rsidR="00423B1F" w:rsidRPr="00423B1F" w:rsidRDefault="00423B1F" w:rsidP="00423B1F">
      <w:pPr>
        <w:jc w:val="center"/>
        <w:rPr>
          <w:b/>
          <w:sz w:val="22"/>
          <w:szCs w:val="22"/>
        </w:rPr>
      </w:pPr>
      <w:r w:rsidRPr="00423B1F">
        <w:rPr>
          <w:b/>
          <w:sz w:val="22"/>
          <w:szCs w:val="22"/>
        </w:rPr>
        <w:t>в моторном отсеке дробильной установки Jenz az 55 d.</w:t>
      </w:r>
      <w:bookmarkEnd w:id="1"/>
    </w:p>
    <w:p w14:paraId="68AC151A" w14:textId="77777777" w:rsidR="00423B1F" w:rsidRPr="00423B1F" w:rsidRDefault="00423B1F" w:rsidP="00423B1F">
      <w:pPr>
        <w:jc w:val="center"/>
        <w:rPr>
          <w:sz w:val="22"/>
          <w:szCs w:val="22"/>
        </w:rPr>
      </w:pPr>
      <w:r w:rsidRPr="00423B1F">
        <w:rPr>
          <w:b/>
          <w:sz w:val="22"/>
          <w:szCs w:val="22"/>
        </w:rPr>
        <w:t>Технические требования к выполнению работ</w:t>
      </w:r>
    </w:p>
    <w:p w14:paraId="2CB27BA2" w14:textId="77777777" w:rsidR="00423B1F" w:rsidRPr="00423B1F" w:rsidRDefault="00423B1F" w:rsidP="00423B1F">
      <w:pPr>
        <w:ind w:firstLine="720"/>
        <w:jc w:val="both"/>
        <w:rPr>
          <w:sz w:val="22"/>
          <w:szCs w:val="22"/>
        </w:rPr>
      </w:pPr>
      <w:r w:rsidRPr="00423B1F">
        <w:rPr>
          <w:sz w:val="22"/>
          <w:szCs w:val="22"/>
        </w:rPr>
        <w:t xml:space="preserve">Настоящее техническое задание определяет перечень и объем работ по монтажу АПС, АУПС </w:t>
      </w:r>
      <w:r w:rsidRPr="00423B1F">
        <w:rPr>
          <w:bCs/>
          <w:sz w:val="22"/>
          <w:szCs w:val="22"/>
        </w:rPr>
        <w:t>на дробильной установке Jenz az 55 d.</w:t>
      </w:r>
    </w:p>
    <w:p w14:paraId="563DD2FD" w14:textId="77777777" w:rsidR="00423B1F" w:rsidRPr="00423B1F" w:rsidRDefault="00423B1F" w:rsidP="00423B1F">
      <w:pPr>
        <w:jc w:val="center"/>
        <w:rPr>
          <w:b/>
          <w:sz w:val="22"/>
          <w:szCs w:val="22"/>
        </w:rPr>
      </w:pPr>
      <w:r w:rsidRPr="00423B1F">
        <w:rPr>
          <w:b/>
          <w:sz w:val="22"/>
          <w:szCs w:val="22"/>
        </w:rPr>
        <w:t>1.Общие сведения</w:t>
      </w:r>
    </w:p>
    <w:p w14:paraId="1CD40549" w14:textId="09735267" w:rsidR="00423B1F" w:rsidRPr="00423B1F" w:rsidRDefault="00423B1F" w:rsidP="00423B1F">
      <w:pPr>
        <w:pStyle w:val="1"/>
        <w:jc w:val="left"/>
        <w:rPr>
          <w:b/>
          <w:sz w:val="22"/>
          <w:szCs w:val="22"/>
        </w:rPr>
      </w:pPr>
      <w:r w:rsidRPr="00423B1F">
        <w:rPr>
          <w:bCs w:val="0"/>
          <w:sz w:val="22"/>
          <w:szCs w:val="22"/>
        </w:rPr>
        <w:t>1.1.</w:t>
      </w:r>
      <w:r>
        <w:rPr>
          <w:bCs w:val="0"/>
          <w:sz w:val="22"/>
          <w:szCs w:val="22"/>
        </w:rPr>
        <w:t xml:space="preserve"> </w:t>
      </w:r>
      <w:r w:rsidRPr="00423B1F">
        <w:rPr>
          <w:bCs w:val="0"/>
          <w:sz w:val="22"/>
          <w:szCs w:val="22"/>
          <w:u w:val="single"/>
        </w:rPr>
        <w:t>Заказчик:</w:t>
      </w:r>
      <w:r w:rsidRPr="00423B1F">
        <w:rPr>
          <w:b/>
          <w:sz w:val="22"/>
          <w:szCs w:val="22"/>
        </w:rPr>
        <w:t xml:space="preserve"> </w:t>
      </w:r>
      <w:r w:rsidRPr="00423B1F">
        <w:rPr>
          <w:sz w:val="22"/>
          <w:szCs w:val="22"/>
        </w:rPr>
        <w:t>АО «Автопарк №1 «Спецтранс».</w:t>
      </w:r>
    </w:p>
    <w:p w14:paraId="0CDB7F0A" w14:textId="5C4718DB" w:rsidR="00423B1F" w:rsidRPr="00423B1F" w:rsidRDefault="00423B1F" w:rsidP="00423B1F">
      <w:pPr>
        <w:jc w:val="both"/>
        <w:rPr>
          <w:sz w:val="22"/>
          <w:szCs w:val="22"/>
        </w:rPr>
      </w:pPr>
      <w:r w:rsidRPr="00423B1F">
        <w:rPr>
          <w:sz w:val="22"/>
          <w:szCs w:val="22"/>
        </w:rPr>
        <w:t>1.2.</w:t>
      </w:r>
      <w:r>
        <w:rPr>
          <w:sz w:val="22"/>
          <w:szCs w:val="22"/>
        </w:rPr>
        <w:t xml:space="preserve"> </w:t>
      </w:r>
      <w:r w:rsidRPr="00423B1F">
        <w:rPr>
          <w:sz w:val="22"/>
          <w:szCs w:val="22"/>
          <w:u w:val="single"/>
        </w:rPr>
        <w:t>Адрес объекта:</w:t>
      </w:r>
      <w:r w:rsidRPr="00423B1F">
        <w:rPr>
          <w:sz w:val="22"/>
          <w:szCs w:val="22"/>
        </w:rPr>
        <w:t xml:space="preserve"> г. Санкт-Петербург, Люботинский пр-кт, д. 7.</w:t>
      </w:r>
    </w:p>
    <w:p w14:paraId="5BA55AFA" w14:textId="1DF4CB52" w:rsidR="00423B1F" w:rsidRPr="00423B1F" w:rsidRDefault="00423B1F" w:rsidP="00423B1F">
      <w:pPr>
        <w:jc w:val="both"/>
        <w:rPr>
          <w:sz w:val="22"/>
          <w:szCs w:val="22"/>
        </w:rPr>
      </w:pPr>
      <w:r w:rsidRPr="00423B1F">
        <w:rPr>
          <w:sz w:val="22"/>
          <w:szCs w:val="22"/>
        </w:rPr>
        <w:t>1.3.</w:t>
      </w:r>
      <w:r>
        <w:rPr>
          <w:sz w:val="22"/>
          <w:szCs w:val="22"/>
        </w:rPr>
        <w:t xml:space="preserve"> </w:t>
      </w:r>
      <w:r w:rsidRPr="00423B1F">
        <w:rPr>
          <w:sz w:val="22"/>
          <w:szCs w:val="22"/>
        </w:rPr>
        <w:t>Характеристики объекта:</w:t>
      </w:r>
    </w:p>
    <w:p w14:paraId="71A0196F" w14:textId="77777777" w:rsidR="00423B1F" w:rsidRPr="00423B1F" w:rsidRDefault="00423B1F" w:rsidP="00423B1F">
      <w:pPr>
        <w:jc w:val="both"/>
        <w:rPr>
          <w:bCs/>
          <w:sz w:val="22"/>
          <w:szCs w:val="22"/>
        </w:rPr>
      </w:pPr>
      <w:r w:rsidRPr="00423B1F">
        <w:rPr>
          <w:bCs/>
          <w:sz w:val="22"/>
          <w:szCs w:val="22"/>
        </w:rPr>
        <w:t>- дробильная установка Jenz az 55 d.</w:t>
      </w:r>
    </w:p>
    <w:p w14:paraId="25FCB7C1" w14:textId="77777777" w:rsidR="00423B1F" w:rsidRPr="00423B1F" w:rsidRDefault="00423B1F" w:rsidP="00423B1F">
      <w:pPr>
        <w:jc w:val="center"/>
        <w:rPr>
          <w:b/>
          <w:sz w:val="22"/>
          <w:szCs w:val="22"/>
        </w:rPr>
      </w:pPr>
      <w:r w:rsidRPr="00423B1F">
        <w:rPr>
          <w:b/>
          <w:sz w:val="22"/>
          <w:szCs w:val="22"/>
        </w:rPr>
        <w:t>2. Нормативные ссылки</w:t>
      </w:r>
    </w:p>
    <w:p w14:paraId="6B222779" w14:textId="77777777" w:rsidR="00423B1F" w:rsidRPr="00423B1F" w:rsidRDefault="00423B1F" w:rsidP="00423B1F">
      <w:pPr>
        <w:jc w:val="both"/>
        <w:rPr>
          <w:sz w:val="22"/>
          <w:szCs w:val="22"/>
        </w:rPr>
      </w:pPr>
      <w:r w:rsidRPr="00423B1F">
        <w:rPr>
          <w:sz w:val="22"/>
          <w:szCs w:val="22"/>
        </w:rPr>
        <w:t>Все работы по проектированию и монтажу АПС, АУПС должны выполняться в соответствии с требованиями настоящего технического задания, действующих нормативных документов по пожарной безопасности, включая следующие документы:</w:t>
      </w:r>
    </w:p>
    <w:p w14:paraId="18514E49" w14:textId="0F635BBC" w:rsidR="00423B1F" w:rsidRPr="00423B1F" w:rsidRDefault="00423B1F" w:rsidP="00423B1F">
      <w:pPr>
        <w:widowControl w:val="0"/>
        <w:autoSpaceDE w:val="0"/>
        <w:autoSpaceDN w:val="0"/>
        <w:adjustRightInd w:val="0"/>
        <w:jc w:val="both"/>
        <w:rPr>
          <w:sz w:val="22"/>
          <w:szCs w:val="22"/>
        </w:rPr>
      </w:pPr>
      <w:r>
        <w:rPr>
          <w:sz w:val="22"/>
          <w:szCs w:val="22"/>
        </w:rPr>
        <w:t>2.1.</w:t>
      </w:r>
      <w:r w:rsidRPr="00423B1F">
        <w:rPr>
          <w:sz w:val="22"/>
          <w:szCs w:val="22"/>
        </w:rPr>
        <w:t>Федеральный закон от 22 июля 2008 г. № 123-ФЗ «Технический регламент о требованиях пожарной безопасности»;</w:t>
      </w:r>
    </w:p>
    <w:p w14:paraId="02350DC8" w14:textId="137AC6B0" w:rsidR="00423B1F" w:rsidRPr="00423B1F" w:rsidRDefault="00423B1F" w:rsidP="00423B1F">
      <w:pPr>
        <w:pStyle w:val="a7"/>
        <w:widowControl w:val="0"/>
        <w:autoSpaceDE w:val="0"/>
        <w:autoSpaceDN w:val="0"/>
        <w:adjustRightInd w:val="0"/>
        <w:ind w:left="0"/>
        <w:jc w:val="both"/>
        <w:rPr>
          <w:sz w:val="22"/>
          <w:szCs w:val="22"/>
        </w:rPr>
      </w:pPr>
      <w:r>
        <w:rPr>
          <w:sz w:val="22"/>
          <w:szCs w:val="22"/>
        </w:rPr>
        <w:t>2.2.</w:t>
      </w:r>
      <w:r w:rsidRPr="00423B1F">
        <w:rPr>
          <w:sz w:val="22"/>
          <w:szCs w:val="22"/>
        </w:rPr>
        <w:t xml:space="preserve"> Свод правил СП 3.13130.2009 «Системы противопожарной защиты. Система оповещения и управления эвакуацией людей при пожаре. Требования пожарной безопасности»;</w:t>
      </w:r>
    </w:p>
    <w:p w14:paraId="485E5B2B" w14:textId="16F92318" w:rsidR="00423B1F" w:rsidRPr="00423B1F" w:rsidRDefault="00423B1F" w:rsidP="00423B1F">
      <w:pPr>
        <w:pStyle w:val="a7"/>
        <w:widowControl w:val="0"/>
        <w:autoSpaceDE w:val="0"/>
        <w:autoSpaceDN w:val="0"/>
        <w:adjustRightInd w:val="0"/>
        <w:ind w:left="0"/>
        <w:jc w:val="both"/>
        <w:rPr>
          <w:sz w:val="22"/>
          <w:szCs w:val="22"/>
        </w:rPr>
      </w:pPr>
      <w:r>
        <w:rPr>
          <w:sz w:val="22"/>
          <w:szCs w:val="22"/>
        </w:rPr>
        <w:t xml:space="preserve">2.3. </w:t>
      </w:r>
      <w:r w:rsidRPr="00423B1F">
        <w:rPr>
          <w:sz w:val="22"/>
          <w:szCs w:val="22"/>
        </w:rPr>
        <w:t>Свод правил СП 5.13130.2009 «Системы противопожарной защиты. Установки пожарной сигнализации и пожаротушения автоматические. Нормы и правила проектирования» (с изменением № 1);</w:t>
      </w:r>
    </w:p>
    <w:p w14:paraId="66DC4C39" w14:textId="3FFD4CC6" w:rsidR="00423B1F" w:rsidRPr="00423B1F" w:rsidRDefault="00423B1F" w:rsidP="00423B1F">
      <w:pPr>
        <w:pStyle w:val="a7"/>
        <w:widowControl w:val="0"/>
        <w:autoSpaceDE w:val="0"/>
        <w:autoSpaceDN w:val="0"/>
        <w:adjustRightInd w:val="0"/>
        <w:ind w:left="0"/>
        <w:jc w:val="both"/>
        <w:rPr>
          <w:sz w:val="22"/>
          <w:szCs w:val="22"/>
        </w:rPr>
      </w:pPr>
      <w:r>
        <w:rPr>
          <w:sz w:val="22"/>
          <w:szCs w:val="22"/>
        </w:rPr>
        <w:t>2.4.</w:t>
      </w:r>
      <w:r w:rsidRPr="00423B1F">
        <w:rPr>
          <w:sz w:val="22"/>
          <w:szCs w:val="22"/>
        </w:rPr>
        <w:t>Свод правил СП 6.13130.2013 «Системы противопожарной защиты. Электрооборудование. Требования пожарной безопасности»;</w:t>
      </w:r>
    </w:p>
    <w:p w14:paraId="2C65221E" w14:textId="104CB293" w:rsidR="00423B1F" w:rsidRPr="00423B1F" w:rsidRDefault="00423B1F" w:rsidP="00423B1F">
      <w:pPr>
        <w:pStyle w:val="a7"/>
        <w:widowControl w:val="0"/>
        <w:autoSpaceDE w:val="0"/>
        <w:autoSpaceDN w:val="0"/>
        <w:adjustRightInd w:val="0"/>
        <w:ind w:left="0"/>
        <w:jc w:val="both"/>
        <w:rPr>
          <w:sz w:val="22"/>
          <w:szCs w:val="22"/>
        </w:rPr>
      </w:pPr>
      <w:r>
        <w:rPr>
          <w:sz w:val="22"/>
          <w:szCs w:val="22"/>
        </w:rPr>
        <w:t>2.5.</w:t>
      </w:r>
      <w:r w:rsidRPr="00423B1F">
        <w:rPr>
          <w:sz w:val="22"/>
          <w:szCs w:val="22"/>
        </w:rPr>
        <w:t xml:space="preserve"> Свод правил СП 7.13130.2013 «Отопление, вентиляция и кондиционирование. Требования пожарной безопасности».</w:t>
      </w:r>
    </w:p>
    <w:p w14:paraId="3EDA9298" w14:textId="77777777" w:rsidR="00423B1F" w:rsidRPr="00423B1F" w:rsidRDefault="00423B1F" w:rsidP="00423B1F">
      <w:pPr>
        <w:jc w:val="center"/>
        <w:rPr>
          <w:b/>
          <w:sz w:val="22"/>
          <w:szCs w:val="22"/>
        </w:rPr>
      </w:pPr>
      <w:r w:rsidRPr="00423B1F">
        <w:rPr>
          <w:b/>
          <w:sz w:val="22"/>
          <w:szCs w:val="22"/>
        </w:rPr>
        <w:t>3. Требование к проектированию</w:t>
      </w:r>
    </w:p>
    <w:p w14:paraId="6236A5D0" w14:textId="20FFCB34" w:rsidR="00423B1F" w:rsidRPr="00423B1F" w:rsidRDefault="00423B1F" w:rsidP="00423B1F">
      <w:pPr>
        <w:jc w:val="both"/>
        <w:rPr>
          <w:sz w:val="22"/>
          <w:szCs w:val="22"/>
        </w:rPr>
      </w:pPr>
      <w:r>
        <w:rPr>
          <w:sz w:val="22"/>
          <w:szCs w:val="22"/>
        </w:rPr>
        <w:t xml:space="preserve">3.1. </w:t>
      </w:r>
      <w:r w:rsidRPr="00423B1F">
        <w:rPr>
          <w:sz w:val="22"/>
          <w:szCs w:val="22"/>
        </w:rPr>
        <w:t>Стадия проектирования:</w:t>
      </w:r>
    </w:p>
    <w:p w14:paraId="6583F92C" w14:textId="77777777" w:rsidR="00423B1F" w:rsidRPr="00423B1F" w:rsidRDefault="00423B1F" w:rsidP="00423B1F">
      <w:pPr>
        <w:jc w:val="both"/>
        <w:rPr>
          <w:sz w:val="22"/>
          <w:szCs w:val="22"/>
        </w:rPr>
      </w:pPr>
      <w:r w:rsidRPr="00423B1F">
        <w:rPr>
          <w:sz w:val="22"/>
          <w:szCs w:val="22"/>
        </w:rPr>
        <w:t>- рабочая документация.</w:t>
      </w:r>
    </w:p>
    <w:p w14:paraId="12FAFA4F" w14:textId="2E5C10ED" w:rsidR="00423B1F" w:rsidRPr="00423B1F" w:rsidRDefault="00423B1F" w:rsidP="00423B1F">
      <w:pPr>
        <w:pStyle w:val="a7"/>
        <w:numPr>
          <w:ilvl w:val="1"/>
          <w:numId w:val="26"/>
        </w:numPr>
        <w:jc w:val="both"/>
        <w:rPr>
          <w:sz w:val="22"/>
          <w:szCs w:val="22"/>
        </w:rPr>
      </w:pPr>
      <w:r w:rsidRPr="00423B1F">
        <w:rPr>
          <w:sz w:val="22"/>
          <w:szCs w:val="22"/>
        </w:rPr>
        <w:t>Проектируются следующие системы:</w:t>
      </w:r>
    </w:p>
    <w:p w14:paraId="41615CB3" w14:textId="77777777" w:rsidR="00423B1F" w:rsidRPr="00423B1F" w:rsidRDefault="00423B1F" w:rsidP="00423B1F">
      <w:pPr>
        <w:jc w:val="both"/>
        <w:rPr>
          <w:sz w:val="22"/>
          <w:szCs w:val="22"/>
        </w:rPr>
      </w:pPr>
      <w:r w:rsidRPr="00423B1F">
        <w:rPr>
          <w:sz w:val="22"/>
          <w:szCs w:val="22"/>
        </w:rPr>
        <w:t>- автоматическая пожарная сигнализация;</w:t>
      </w:r>
      <w:r w:rsidRPr="00423B1F">
        <w:rPr>
          <w:sz w:val="22"/>
          <w:szCs w:val="22"/>
        </w:rPr>
        <w:tab/>
      </w:r>
    </w:p>
    <w:p w14:paraId="4F2E1B1D" w14:textId="77777777" w:rsidR="00423B1F" w:rsidRPr="00423B1F" w:rsidRDefault="00423B1F" w:rsidP="00423B1F">
      <w:pPr>
        <w:jc w:val="both"/>
        <w:rPr>
          <w:sz w:val="22"/>
          <w:szCs w:val="22"/>
        </w:rPr>
      </w:pPr>
      <w:r w:rsidRPr="00423B1F">
        <w:rPr>
          <w:sz w:val="22"/>
          <w:szCs w:val="22"/>
        </w:rPr>
        <w:t>- автоматическая установка пожарной сигнализации;</w:t>
      </w:r>
    </w:p>
    <w:p w14:paraId="36D30A71" w14:textId="77777777" w:rsidR="00423B1F" w:rsidRPr="00423B1F" w:rsidRDefault="00423B1F" w:rsidP="00423B1F">
      <w:pPr>
        <w:jc w:val="both"/>
        <w:rPr>
          <w:sz w:val="22"/>
          <w:szCs w:val="22"/>
        </w:rPr>
      </w:pPr>
      <w:r w:rsidRPr="00423B1F">
        <w:rPr>
          <w:sz w:val="22"/>
          <w:szCs w:val="22"/>
        </w:rPr>
        <w:t xml:space="preserve">Цель проектирования: </w:t>
      </w:r>
    </w:p>
    <w:p w14:paraId="594461E6" w14:textId="77777777" w:rsidR="00423B1F" w:rsidRPr="00423B1F" w:rsidRDefault="00423B1F" w:rsidP="00423B1F">
      <w:pPr>
        <w:jc w:val="both"/>
        <w:rPr>
          <w:sz w:val="22"/>
          <w:szCs w:val="22"/>
        </w:rPr>
      </w:pPr>
      <w:r w:rsidRPr="00423B1F">
        <w:rPr>
          <w:sz w:val="22"/>
          <w:szCs w:val="22"/>
        </w:rPr>
        <w:t>- привести в соответствие требованиям действующих нормативных документов по пожарной безопасности АПС, АУПС.</w:t>
      </w:r>
    </w:p>
    <w:p w14:paraId="2F6C8E05" w14:textId="78394A40" w:rsidR="00423B1F" w:rsidRPr="00423B1F" w:rsidRDefault="00423B1F" w:rsidP="00423B1F">
      <w:pPr>
        <w:jc w:val="both"/>
        <w:rPr>
          <w:sz w:val="22"/>
          <w:szCs w:val="22"/>
        </w:rPr>
      </w:pPr>
      <w:r w:rsidRPr="00423B1F">
        <w:rPr>
          <w:sz w:val="22"/>
          <w:szCs w:val="22"/>
        </w:rPr>
        <w:t>3.3</w:t>
      </w:r>
      <w:r>
        <w:rPr>
          <w:sz w:val="22"/>
          <w:szCs w:val="22"/>
        </w:rPr>
        <w:t xml:space="preserve">. </w:t>
      </w:r>
      <w:r w:rsidRPr="00423B1F">
        <w:rPr>
          <w:sz w:val="22"/>
          <w:szCs w:val="22"/>
        </w:rPr>
        <w:t>АПС, АУПС должны представлять собой комплекс оборудования достаточный для выполнения своих функций и основанный на оптимальном использовании типов современного оборудования, имеющих высокую надежность, эффективность и информативность.</w:t>
      </w:r>
    </w:p>
    <w:p w14:paraId="72912B02" w14:textId="09BFB4A1" w:rsidR="00423B1F" w:rsidRPr="00423B1F" w:rsidRDefault="00423B1F" w:rsidP="00423B1F">
      <w:pPr>
        <w:jc w:val="both"/>
        <w:rPr>
          <w:sz w:val="22"/>
          <w:szCs w:val="22"/>
        </w:rPr>
      </w:pPr>
      <w:r>
        <w:rPr>
          <w:sz w:val="22"/>
          <w:szCs w:val="22"/>
        </w:rPr>
        <w:t xml:space="preserve">3.4. </w:t>
      </w:r>
      <w:r w:rsidRPr="00423B1F">
        <w:rPr>
          <w:sz w:val="22"/>
          <w:szCs w:val="22"/>
        </w:rPr>
        <w:t xml:space="preserve">Рабочая документация АПС, АУПС должна быть выполнена в соответствии с Требованиями ЕСКД, СПДС, </w:t>
      </w:r>
      <w:r w:rsidRPr="00423B1F">
        <w:rPr>
          <w:color w:val="2D2D2D"/>
          <w:spacing w:val="2"/>
          <w:sz w:val="22"/>
          <w:szCs w:val="22"/>
          <w:shd w:val="clear" w:color="auto" w:fill="FFFFFF"/>
        </w:rPr>
        <w:t>ГОСТ Р 21.1101-2013</w:t>
      </w:r>
      <w:r w:rsidRPr="00423B1F">
        <w:rPr>
          <w:sz w:val="22"/>
          <w:szCs w:val="22"/>
        </w:rPr>
        <w:t xml:space="preserve"> и передана заказчику в количестве трех экземпляров.</w:t>
      </w:r>
    </w:p>
    <w:p w14:paraId="462BD9B9" w14:textId="68BD4EE5" w:rsidR="00423B1F" w:rsidRPr="00423B1F" w:rsidRDefault="00423B1F" w:rsidP="00423B1F">
      <w:pPr>
        <w:jc w:val="both"/>
        <w:rPr>
          <w:sz w:val="22"/>
          <w:szCs w:val="22"/>
        </w:rPr>
      </w:pPr>
      <w:r>
        <w:rPr>
          <w:sz w:val="22"/>
          <w:szCs w:val="22"/>
        </w:rPr>
        <w:t xml:space="preserve">3.5. </w:t>
      </w:r>
      <w:r w:rsidRPr="00423B1F">
        <w:rPr>
          <w:sz w:val="22"/>
          <w:szCs w:val="22"/>
        </w:rPr>
        <w:t>Оборудование, изделия и материалы, закладываемые в проектах АПС, АУПС должны иметь сертификаты соответствия в области пожарной безопасности.</w:t>
      </w:r>
    </w:p>
    <w:p w14:paraId="1B4C5A90" w14:textId="35F7DBD5" w:rsidR="00423B1F" w:rsidRPr="00423B1F" w:rsidRDefault="00423B1F" w:rsidP="00423B1F">
      <w:pPr>
        <w:jc w:val="both"/>
        <w:rPr>
          <w:sz w:val="22"/>
          <w:szCs w:val="22"/>
        </w:rPr>
      </w:pPr>
      <w:r>
        <w:rPr>
          <w:sz w:val="22"/>
          <w:szCs w:val="22"/>
        </w:rPr>
        <w:t xml:space="preserve">3.6. </w:t>
      </w:r>
      <w:r w:rsidRPr="00423B1F">
        <w:rPr>
          <w:sz w:val="22"/>
          <w:szCs w:val="22"/>
        </w:rPr>
        <w:t>Проект АПС, АУПС должен быть согласован с Заказчиком.</w:t>
      </w:r>
    </w:p>
    <w:p w14:paraId="5B3AFD4F" w14:textId="702AA5E7" w:rsidR="00423B1F" w:rsidRPr="00423B1F" w:rsidRDefault="00423B1F" w:rsidP="00423B1F">
      <w:pPr>
        <w:pStyle w:val="a7"/>
        <w:numPr>
          <w:ilvl w:val="1"/>
          <w:numId w:val="27"/>
        </w:numPr>
        <w:jc w:val="both"/>
        <w:rPr>
          <w:sz w:val="22"/>
          <w:szCs w:val="22"/>
        </w:rPr>
      </w:pPr>
      <w:r w:rsidRPr="00423B1F">
        <w:rPr>
          <w:sz w:val="22"/>
          <w:szCs w:val="22"/>
        </w:rPr>
        <w:t>Состав проекта АПС, АУПС:</w:t>
      </w:r>
    </w:p>
    <w:p w14:paraId="0114A5FB" w14:textId="77777777" w:rsidR="00423B1F" w:rsidRPr="00423B1F" w:rsidRDefault="00423B1F" w:rsidP="00423B1F">
      <w:pPr>
        <w:pStyle w:val="af2"/>
        <w:spacing w:after="0"/>
        <w:ind w:hanging="283"/>
        <w:jc w:val="both"/>
        <w:rPr>
          <w:b/>
          <w:iCs/>
          <w:sz w:val="22"/>
          <w:szCs w:val="22"/>
        </w:rPr>
      </w:pPr>
      <w:r w:rsidRPr="00423B1F">
        <w:rPr>
          <w:iCs/>
          <w:sz w:val="22"/>
          <w:szCs w:val="22"/>
        </w:rPr>
        <w:t>- пояснительная записка;</w:t>
      </w:r>
    </w:p>
    <w:p w14:paraId="10303F57" w14:textId="77777777" w:rsidR="00423B1F" w:rsidRPr="00423B1F" w:rsidRDefault="00423B1F" w:rsidP="00423B1F">
      <w:pPr>
        <w:pStyle w:val="af2"/>
        <w:spacing w:after="0"/>
        <w:ind w:left="0"/>
        <w:jc w:val="both"/>
        <w:rPr>
          <w:b/>
          <w:iCs/>
          <w:sz w:val="22"/>
          <w:szCs w:val="22"/>
        </w:rPr>
      </w:pPr>
      <w:r w:rsidRPr="00423B1F">
        <w:rPr>
          <w:iCs/>
          <w:sz w:val="22"/>
          <w:szCs w:val="22"/>
        </w:rPr>
        <w:t>- схема взаимодействия с системами безопасности и другими инженерными системами объектов;</w:t>
      </w:r>
    </w:p>
    <w:p w14:paraId="25FAA614" w14:textId="77777777" w:rsidR="00423B1F" w:rsidRPr="00423B1F" w:rsidRDefault="00423B1F" w:rsidP="00423B1F">
      <w:pPr>
        <w:pStyle w:val="af2"/>
        <w:spacing w:after="0"/>
        <w:ind w:left="0"/>
        <w:jc w:val="both"/>
        <w:rPr>
          <w:b/>
          <w:iCs/>
          <w:sz w:val="22"/>
          <w:szCs w:val="22"/>
        </w:rPr>
      </w:pPr>
      <w:r w:rsidRPr="00423B1F">
        <w:rPr>
          <w:iCs/>
          <w:sz w:val="22"/>
          <w:szCs w:val="22"/>
        </w:rPr>
        <w:t>- структурная электрическая схема;</w:t>
      </w:r>
    </w:p>
    <w:p w14:paraId="1BC21875" w14:textId="77777777" w:rsidR="00423B1F" w:rsidRPr="00423B1F" w:rsidRDefault="00423B1F" w:rsidP="00423B1F">
      <w:pPr>
        <w:pStyle w:val="af2"/>
        <w:spacing w:after="0"/>
        <w:ind w:hanging="283"/>
        <w:jc w:val="both"/>
        <w:rPr>
          <w:b/>
          <w:iCs/>
          <w:sz w:val="22"/>
          <w:szCs w:val="22"/>
        </w:rPr>
      </w:pPr>
      <w:r w:rsidRPr="00423B1F">
        <w:rPr>
          <w:iCs/>
          <w:sz w:val="22"/>
          <w:szCs w:val="22"/>
        </w:rPr>
        <w:t>- схемы электрических соединений;</w:t>
      </w:r>
    </w:p>
    <w:p w14:paraId="003111C5" w14:textId="77777777" w:rsidR="00423B1F" w:rsidRPr="00423B1F" w:rsidRDefault="00423B1F" w:rsidP="00423B1F">
      <w:pPr>
        <w:pStyle w:val="af2"/>
        <w:spacing w:after="0"/>
        <w:ind w:hanging="283"/>
        <w:jc w:val="both"/>
        <w:rPr>
          <w:b/>
          <w:iCs/>
          <w:sz w:val="22"/>
          <w:szCs w:val="22"/>
        </w:rPr>
      </w:pPr>
      <w:r w:rsidRPr="00423B1F">
        <w:rPr>
          <w:iCs/>
          <w:sz w:val="22"/>
          <w:szCs w:val="22"/>
        </w:rPr>
        <w:t>- схемы электрических подключений;</w:t>
      </w:r>
    </w:p>
    <w:p w14:paraId="75835272" w14:textId="77777777" w:rsidR="00423B1F" w:rsidRPr="00423B1F" w:rsidRDefault="00423B1F" w:rsidP="00423B1F">
      <w:pPr>
        <w:pStyle w:val="af2"/>
        <w:spacing w:after="0"/>
        <w:ind w:hanging="283"/>
        <w:jc w:val="both"/>
        <w:rPr>
          <w:b/>
          <w:iCs/>
          <w:sz w:val="22"/>
          <w:szCs w:val="22"/>
        </w:rPr>
      </w:pPr>
      <w:r w:rsidRPr="00423B1F">
        <w:rPr>
          <w:iCs/>
          <w:sz w:val="22"/>
          <w:szCs w:val="22"/>
        </w:rPr>
        <w:t>- расчет емкости аккумуляторных батарей;</w:t>
      </w:r>
    </w:p>
    <w:p w14:paraId="49FED77D" w14:textId="77777777" w:rsidR="00423B1F" w:rsidRPr="00423B1F" w:rsidRDefault="00423B1F" w:rsidP="00423B1F">
      <w:pPr>
        <w:pStyle w:val="af2"/>
        <w:spacing w:after="0"/>
        <w:ind w:hanging="283"/>
        <w:jc w:val="both"/>
        <w:rPr>
          <w:b/>
          <w:iCs/>
          <w:sz w:val="22"/>
          <w:szCs w:val="22"/>
        </w:rPr>
      </w:pPr>
      <w:r w:rsidRPr="00423B1F">
        <w:rPr>
          <w:iCs/>
          <w:sz w:val="22"/>
          <w:szCs w:val="22"/>
        </w:rPr>
        <w:t>- кабельный журнал;</w:t>
      </w:r>
    </w:p>
    <w:p w14:paraId="509DAE9A" w14:textId="77777777" w:rsidR="00423B1F" w:rsidRPr="00423B1F" w:rsidRDefault="00423B1F" w:rsidP="00423B1F">
      <w:pPr>
        <w:pStyle w:val="af2"/>
        <w:spacing w:after="0"/>
        <w:ind w:hanging="283"/>
        <w:jc w:val="both"/>
        <w:rPr>
          <w:b/>
          <w:iCs/>
          <w:sz w:val="22"/>
          <w:szCs w:val="22"/>
        </w:rPr>
      </w:pPr>
      <w:r w:rsidRPr="00423B1F">
        <w:rPr>
          <w:iCs/>
          <w:sz w:val="22"/>
          <w:szCs w:val="22"/>
        </w:rPr>
        <w:t>- спецификацию оборудования и материалов;</w:t>
      </w:r>
    </w:p>
    <w:p w14:paraId="4C401BC4" w14:textId="77777777" w:rsidR="00423B1F" w:rsidRPr="00423B1F" w:rsidRDefault="00423B1F" w:rsidP="00423B1F">
      <w:pPr>
        <w:pStyle w:val="1"/>
        <w:jc w:val="center"/>
        <w:rPr>
          <w:sz w:val="22"/>
          <w:szCs w:val="22"/>
        </w:rPr>
      </w:pPr>
    </w:p>
    <w:p w14:paraId="52761587" w14:textId="77777777" w:rsidR="00423B1F" w:rsidRPr="004446E7" w:rsidRDefault="00423B1F" w:rsidP="00423B1F">
      <w:pPr>
        <w:pStyle w:val="1"/>
        <w:jc w:val="center"/>
        <w:rPr>
          <w:b/>
          <w:bCs w:val="0"/>
          <w:sz w:val="22"/>
          <w:szCs w:val="22"/>
        </w:rPr>
      </w:pPr>
      <w:r w:rsidRPr="004446E7">
        <w:rPr>
          <w:b/>
          <w:bCs w:val="0"/>
          <w:sz w:val="22"/>
          <w:szCs w:val="22"/>
        </w:rPr>
        <w:t>4. Общие требования к АПС, АУПС</w:t>
      </w:r>
    </w:p>
    <w:p w14:paraId="1724C864" w14:textId="32398CA8" w:rsidR="00423B1F" w:rsidRPr="00423B1F" w:rsidRDefault="00423B1F" w:rsidP="00423B1F">
      <w:pPr>
        <w:jc w:val="both"/>
        <w:rPr>
          <w:sz w:val="22"/>
          <w:szCs w:val="22"/>
        </w:rPr>
      </w:pPr>
      <w:r w:rsidRPr="00423B1F">
        <w:rPr>
          <w:sz w:val="22"/>
          <w:szCs w:val="22"/>
        </w:rPr>
        <w:t>4.1.</w:t>
      </w:r>
      <w:r w:rsidR="004446E7">
        <w:rPr>
          <w:sz w:val="22"/>
          <w:szCs w:val="22"/>
        </w:rPr>
        <w:t xml:space="preserve"> </w:t>
      </w:r>
      <w:r w:rsidRPr="00423B1F">
        <w:rPr>
          <w:sz w:val="22"/>
          <w:szCs w:val="22"/>
        </w:rPr>
        <w:t>Требования по условиям эксплуатации:</w:t>
      </w:r>
    </w:p>
    <w:p w14:paraId="792870D4" w14:textId="77777777" w:rsidR="00423B1F" w:rsidRPr="00423B1F" w:rsidRDefault="00423B1F" w:rsidP="00423B1F">
      <w:pPr>
        <w:jc w:val="both"/>
        <w:rPr>
          <w:sz w:val="22"/>
          <w:szCs w:val="22"/>
        </w:rPr>
      </w:pPr>
      <w:r w:rsidRPr="00423B1F">
        <w:rPr>
          <w:sz w:val="22"/>
          <w:szCs w:val="22"/>
        </w:rPr>
        <w:t>- оборудование, аппаратура и соединительные линии АПС, АУПС должны быть защищены от электромагнитных наводок;</w:t>
      </w:r>
    </w:p>
    <w:p w14:paraId="1F7D6051" w14:textId="77777777" w:rsidR="00423B1F" w:rsidRPr="00423B1F" w:rsidRDefault="00423B1F" w:rsidP="00423B1F">
      <w:pPr>
        <w:jc w:val="both"/>
        <w:rPr>
          <w:sz w:val="22"/>
          <w:szCs w:val="22"/>
        </w:rPr>
      </w:pPr>
      <w:r w:rsidRPr="00423B1F">
        <w:rPr>
          <w:sz w:val="22"/>
          <w:szCs w:val="22"/>
        </w:rPr>
        <w:t>- оборудование и аппаратура, устанавливаемые внутри, должны быть устойчивы к внешним воздействиям в условиях умеренного климата ГОСТ 15150-69.</w:t>
      </w:r>
    </w:p>
    <w:p w14:paraId="27E4BB19" w14:textId="79502415" w:rsidR="00423B1F" w:rsidRPr="004446E7" w:rsidRDefault="00423B1F" w:rsidP="004446E7">
      <w:pPr>
        <w:pStyle w:val="a7"/>
        <w:numPr>
          <w:ilvl w:val="1"/>
          <w:numId w:val="28"/>
        </w:numPr>
        <w:jc w:val="both"/>
        <w:rPr>
          <w:sz w:val="22"/>
          <w:szCs w:val="22"/>
        </w:rPr>
      </w:pPr>
      <w:r w:rsidRPr="004446E7">
        <w:rPr>
          <w:sz w:val="22"/>
          <w:szCs w:val="22"/>
        </w:rPr>
        <w:t>Требования по безопасной эксплуатации:</w:t>
      </w:r>
    </w:p>
    <w:p w14:paraId="0CEA865A" w14:textId="77777777" w:rsidR="00423B1F" w:rsidRPr="00423B1F" w:rsidRDefault="00423B1F" w:rsidP="00423B1F">
      <w:pPr>
        <w:jc w:val="both"/>
        <w:rPr>
          <w:sz w:val="22"/>
          <w:szCs w:val="22"/>
        </w:rPr>
      </w:pPr>
      <w:r w:rsidRPr="00423B1F">
        <w:rPr>
          <w:sz w:val="22"/>
          <w:szCs w:val="22"/>
        </w:rPr>
        <w:t>- оборудование, аппаратура и электропроводки АПС, АУПС и СОУЭ должны быть безопасны при эксплуатации для лиц, соблюдающих правила обращения с ними;</w:t>
      </w:r>
    </w:p>
    <w:p w14:paraId="1C30DD20" w14:textId="77777777" w:rsidR="00423B1F" w:rsidRPr="00423B1F" w:rsidRDefault="00423B1F" w:rsidP="00423B1F">
      <w:pPr>
        <w:jc w:val="both"/>
        <w:rPr>
          <w:sz w:val="22"/>
          <w:szCs w:val="22"/>
        </w:rPr>
      </w:pPr>
      <w:r w:rsidRPr="00423B1F">
        <w:rPr>
          <w:sz w:val="22"/>
          <w:szCs w:val="22"/>
        </w:rPr>
        <w:t>- устанавливаемое оборудование должно отвечать требованиям электробезопасности по ПУЭ;</w:t>
      </w:r>
    </w:p>
    <w:p w14:paraId="199FD178" w14:textId="77777777" w:rsidR="00423B1F" w:rsidRPr="00423B1F" w:rsidRDefault="00423B1F" w:rsidP="00423B1F">
      <w:pPr>
        <w:jc w:val="both"/>
        <w:rPr>
          <w:sz w:val="22"/>
          <w:szCs w:val="22"/>
        </w:rPr>
      </w:pPr>
      <w:r w:rsidRPr="00423B1F">
        <w:rPr>
          <w:sz w:val="22"/>
          <w:szCs w:val="22"/>
        </w:rPr>
        <w:t>- устанавливаемое оборудование, его расположение и условия эксплуатации должны отвечать требованиям санитарных норм и правил.</w:t>
      </w:r>
    </w:p>
    <w:p w14:paraId="2333AEF4" w14:textId="5495ABBE" w:rsidR="00423B1F" w:rsidRPr="00423B1F" w:rsidRDefault="00423B1F" w:rsidP="00423B1F">
      <w:pPr>
        <w:jc w:val="both"/>
        <w:rPr>
          <w:sz w:val="22"/>
          <w:szCs w:val="22"/>
        </w:rPr>
      </w:pPr>
      <w:r w:rsidRPr="00423B1F">
        <w:rPr>
          <w:sz w:val="22"/>
          <w:szCs w:val="22"/>
        </w:rPr>
        <w:t>4.3.Требования к продолжительности непрерывной работы:</w:t>
      </w:r>
    </w:p>
    <w:p w14:paraId="10CB8FA0" w14:textId="77777777" w:rsidR="00423B1F" w:rsidRPr="00423B1F" w:rsidRDefault="00423B1F" w:rsidP="00423B1F">
      <w:pPr>
        <w:jc w:val="both"/>
        <w:rPr>
          <w:sz w:val="22"/>
          <w:szCs w:val="22"/>
        </w:rPr>
      </w:pPr>
      <w:r w:rsidRPr="00423B1F">
        <w:rPr>
          <w:sz w:val="22"/>
          <w:szCs w:val="22"/>
        </w:rPr>
        <w:t>- при нормальном питающем напряжении АПС, АУПС должны функционировать круглосуточно.</w:t>
      </w:r>
    </w:p>
    <w:p w14:paraId="6C519D74" w14:textId="0457E894" w:rsidR="00423B1F" w:rsidRPr="004446E7" w:rsidRDefault="004446E7" w:rsidP="004446E7">
      <w:pPr>
        <w:jc w:val="both"/>
        <w:rPr>
          <w:sz w:val="22"/>
          <w:szCs w:val="22"/>
        </w:rPr>
      </w:pPr>
      <w:r>
        <w:rPr>
          <w:sz w:val="22"/>
          <w:szCs w:val="22"/>
        </w:rPr>
        <w:t>4.4.</w:t>
      </w:r>
      <w:r w:rsidR="00423B1F" w:rsidRPr="004446E7">
        <w:rPr>
          <w:sz w:val="22"/>
          <w:szCs w:val="22"/>
        </w:rPr>
        <w:t>Требования к электропитанию:</w:t>
      </w:r>
    </w:p>
    <w:p w14:paraId="12124B0D" w14:textId="77777777" w:rsidR="00423B1F" w:rsidRPr="00423B1F" w:rsidRDefault="00423B1F" w:rsidP="00423B1F">
      <w:pPr>
        <w:jc w:val="both"/>
        <w:rPr>
          <w:sz w:val="22"/>
          <w:szCs w:val="22"/>
        </w:rPr>
      </w:pPr>
      <w:r w:rsidRPr="00423B1F">
        <w:rPr>
          <w:sz w:val="22"/>
          <w:szCs w:val="22"/>
        </w:rPr>
        <w:t>- электроснабжение АПС, АУПС должно быть выполнено в соответствии с требованиями СП 6.13130.2013.</w:t>
      </w:r>
    </w:p>
    <w:p w14:paraId="62D5F861" w14:textId="77777777" w:rsidR="00423B1F" w:rsidRPr="00423B1F" w:rsidRDefault="00423B1F" w:rsidP="00423B1F">
      <w:pPr>
        <w:jc w:val="both"/>
        <w:rPr>
          <w:sz w:val="22"/>
          <w:szCs w:val="22"/>
        </w:rPr>
      </w:pPr>
      <w:r w:rsidRPr="00423B1F">
        <w:rPr>
          <w:sz w:val="22"/>
          <w:szCs w:val="22"/>
        </w:rPr>
        <w:t>- резервное электропитание должно обеспечивать функционирование АПС, АУПС в течение времени, в соответствии с требованиями СП 6.13130.2013. Переход с основного источника электропитания на резервный и обратно должен осуществляться автоматически без нарушения установленных режимов работы и функционального состояния оборудования АПС, АУПС;</w:t>
      </w:r>
    </w:p>
    <w:p w14:paraId="45A68617" w14:textId="77777777" w:rsidR="00423B1F" w:rsidRPr="00423B1F" w:rsidRDefault="00423B1F" w:rsidP="00423B1F">
      <w:pPr>
        <w:jc w:val="both"/>
        <w:rPr>
          <w:sz w:val="22"/>
          <w:szCs w:val="22"/>
        </w:rPr>
      </w:pPr>
      <w:r w:rsidRPr="00423B1F">
        <w:rPr>
          <w:sz w:val="22"/>
          <w:szCs w:val="22"/>
        </w:rPr>
        <w:t>- при использовании в качестве резервного питания аккумуляторных батарей должен быть обеспечен автоматический контроль их состояния и подзарядки;</w:t>
      </w:r>
    </w:p>
    <w:p w14:paraId="20730CEE" w14:textId="77777777" w:rsidR="00423B1F" w:rsidRPr="00423B1F" w:rsidRDefault="00423B1F" w:rsidP="00423B1F">
      <w:pPr>
        <w:jc w:val="both"/>
        <w:rPr>
          <w:sz w:val="22"/>
          <w:szCs w:val="22"/>
        </w:rPr>
      </w:pPr>
      <w:r w:rsidRPr="00423B1F">
        <w:rPr>
          <w:sz w:val="22"/>
          <w:szCs w:val="22"/>
        </w:rPr>
        <w:t>- оборудование должно быть заземлено в соответствии с требованиями СНиП 3.05.06-85, ПУЭ и технической документацией на оборудование;</w:t>
      </w:r>
    </w:p>
    <w:p w14:paraId="78C3C180" w14:textId="77777777" w:rsidR="00423B1F" w:rsidRPr="00423B1F" w:rsidRDefault="00423B1F" w:rsidP="00423B1F">
      <w:pPr>
        <w:jc w:val="both"/>
        <w:rPr>
          <w:sz w:val="22"/>
          <w:szCs w:val="22"/>
        </w:rPr>
      </w:pPr>
      <w:r w:rsidRPr="00423B1F">
        <w:rPr>
          <w:sz w:val="22"/>
          <w:szCs w:val="22"/>
        </w:rPr>
        <w:t>- электрическое сопротивление изоляции силовых и слаботочных проводок должно соответствовать требованиям ПУЭ, технической документации на оборудование.</w:t>
      </w:r>
    </w:p>
    <w:p w14:paraId="08E350CD" w14:textId="762AFD3F" w:rsidR="00423B1F" w:rsidRPr="004446E7" w:rsidRDefault="00423B1F" w:rsidP="004446E7">
      <w:pPr>
        <w:pStyle w:val="a7"/>
        <w:numPr>
          <w:ilvl w:val="1"/>
          <w:numId w:val="29"/>
        </w:numPr>
        <w:jc w:val="both"/>
        <w:rPr>
          <w:sz w:val="22"/>
          <w:szCs w:val="22"/>
        </w:rPr>
      </w:pPr>
      <w:r w:rsidRPr="004446E7">
        <w:rPr>
          <w:sz w:val="22"/>
          <w:szCs w:val="22"/>
        </w:rPr>
        <w:t>Требования к обслуживанию и ремонту:</w:t>
      </w:r>
    </w:p>
    <w:p w14:paraId="139F8159" w14:textId="77777777" w:rsidR="00423B1F" w:rsidRPr="00423B1F" w:rsidRDefault="00423B1F" w:rsidP="00423B1F">
      <w:pPr>
        <w:jc w:val="both"/>
        <w:rPr>
          <w:sz w:val="22"/>
          <w:szCs w:val="22"/>
        </w:rPr>
      </w:pPr>
      <w:r w:rsidRPr="00423B1F">
        <w:rPr>
          <w:sz w:val="22"/>
          <w:szCs w:val="22"/>
        </w:rPr>
        <w:t>- устанавливаемое оборудование должно позволять проводить техническое обслуживание сотрудникам специализированной организации, имеющей право на проведение данного вида работ. Периодичность и объем технического обслуживания должны быть определены в технической документации по эксплуатации АПС, АУПС.</w:t>
      </w:r>
    </w:p>
    <w:p w14:paraId="6931E1A3" w14:textId="20040530" w:rsidR="00423B1F" w:rsidRPr="00423B1F" w:rsidRDefault="004446E7" w:rsidP="004446E7">
      <w:pPr>
        <w:jc w:val="both"/>
        <w:rPr>
          <w:sz w:val="22"/>
          <w:szCs w:val="22"/>
        </w:rPr>
      </w:pPr>
      <w:r>
        <w:rPr>
          <w:sz w:val="22"/>
          <w:szCs w:val="22"/>
        </w:rPr>
        <w:t>4.6.</w:t>
      </w:r>
      <w:r w:rsidR="00423B1F" w:rsidRPr="00423B1F">
        <w:rPr>
          <w:sz w:val="22"/>
          <w:szCs w:val="22"/>
        </w:rPr>
        <w:t>Требования к надежности и устойчивости:</w:t>
      </w:r>
    </w:p>
    <w:p w14:paraId="39AA0DCC" w14:textId="77777777" w:rsidR="00423B1F" w:rsidRPr="00423B1F" w:rsidRDefault="00423B1F" w:rsidP="00423B1F">
      <w:pPr>
        <w:jc w:val="both"/>
        <w:rPr>
          <w:sz w:val="22"/>
          <w:szCs w:val="22"/>
        </w:rPr>
      </w:pPr>
      <w:r w:rsidRPr="00423B1F">
        <w:rPr>
          <w:sz w:val="22"/>
          <w:szCs w:val="22"/>
        </w:rPr>
        <w:t>- оборудование АПС, АУПС должны быть рассчитаны на круглосуточную эксплуатацию в течение не менее чем 10 лет, при условии соблюдения режимов, правил и условий эксплуатации.</w:t>
      </w:r>
    </w:p>
    <w:p w14:paraId="4BE00DF2" w14:textId="77777777" w:rsidR="00423B1F" w:rsidRPr="00423B1F" w:rsidRDefault="00423B1F" w:rsidP="00423B1F">
      <w:pPr>
        <w:jc w:val="both"/>
        <w:rPr>
          <w:sz w:val="22"/>
          <w:szCs w:val="22"/>
        </w:rPr>
      </w:pPr>
      <w:r w:rsidRPr="00423B1F">
        <w:rPr>
          <w:sz w:val="22"/>
          <w:szCs w:val="22"/>
        </w:rPr>
        <w:t>4.7. Требования к электротехнической части:</w:t>
      </w:r>
    </w:p>
    <w:p w14:paraId="6D83D7A6" w14:textId="77777777" w:rsidR="00423B1F" w:rsidRPr="00423B1F" w:rsidRDefault="00423B1F" w:rsidP="00423B1F">
      <w:pPr>
        <w:jc w:val="both"/>
        <w:rPr>
          <w:sz w:val="22"/>
          <w:szCs w:val="22"/>
        </w:rPr>
      </w:pPr>
      <w:r w:rsidRPr="00423B1F">
        <w:rPr>
          <w:sz w:val="22"/>
          <w:szCs w:val="22"/>
        </w:rPr>
        <w:t>- используемая кабельная продукция должна соответствовать ГОСТ 31996-2012 и ГОСТ 31565-2012,</w:t>
      </w:r>
    </w:p>
    <w:p w14:paraId="75F4FA3B" w14:textId="77777777" w:rsidR="00423B1F" w:rsidRPr="00423B1F" w:rsidRDefault="00423B1F" w:rsidP="00423B1F">
      <w:pPr>
        <w:jc w:val="both"/>
        <w:rPr>
          <w:sz w:val="22"/>
          <w:szCs w:val="22"/>
        </w:rPr>
      </w:pPr>
      <w:r w:rsidRPr="00423B1F">
        <w:rPr>
          <w:sz w:val="22"/>
          <w:szCs w:val="22"/>
        </w:rPr>
        <w:t xml:space="preserve">- используемая электротехническая арматура должна быть марок: «ABB», «Legrand», «Schneider Electric».  </w:t>
      </w:r>
    </w:p>
    <w:p w14:paraId="52309E3F" w14:textId="77777777" w:rsidR="00423B1F" w:rsidRPr="00423B1F" w:rsidRDefault="00423B1F" w:rsidP="00423B1F">
      <w:pPr>
        <w:jc w:val="both"/>
        <w:rPr>
          <w:sz w:val="22"/>
          <w:szCs w:val="22"/>
        </w:rPr>
      </w:pPr>
    </w:p>
    <w:p w14:paraId="2E33B79F" w14:textId="77777777" w:rsidR="00423B1F" w:rsidRPr="00423B1F" w:rsidRDefault="00423B1F" w:rsidP="004446E7">
      <w:pPr>
        <w:pStyle w:val="a7"/>
        <w:widowControl w:val="0"/>
        <w:numPr>
          <w:ilvl w:val="0"/>
          <w:numId w:val="29"/>
        </w:numPr>
        <w:autoSpaceDE w:val="0"/>
        <w:autoSpaceDN w:val="0"/>
        <w:adjustRightInd w:val="0"/>
        <w:jc w:val="center"/>
        <w:rPr>
          <w:b/>
          <w:sz w:val="22"/>
          <w:szCs w:val="22"/>
        </w:rPr>
      </w:pPr>
      <w:r w:rsidRPr="00423B1F">
        <w:rPr>
          <w:b/>
          <w:sz w:val="22"/>
          <w:szCs w:val="22"/>
        </w:rPr>
        <w:t>Требования к АУПС</w:t>
      </w:r>
    </w:p>
    <w:tbl>
      <w:tblPr>
        <w:tblW w:w="9214" w:type="dxa"/>
        <w:tblInd w:w="-5" w:type="dxa"/>
        <w:tblLook w:val="04A0" w:firstRow="1" w:lastRow="0" w:firstColumn="1" w:lastColumn="0" w:noHBand="0" w:noVBand="1"/>
      </w:tblPr>
      <w:tblGrid>
        <w:gridCol w:w="513"/>
        <w:gridCol w:w="6717"/>
        <w:gridCol w:w="1984"/>
      </w:tblGrid>
      <w:tr w:rsidR="00423B1F" w:rsidRPr="00423B1F" w14:paraId="6AAFD27F" w14:textId="77777777" w:rsidTr="00DF0315">
        <w:trPr>
          <w:trHeight w:val="58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81559" w14:textId="77777777" w:rsidR="00423B1F" w:rsidRPr="00423B1F" w:rsidRDefault="00423B1F" w:rsidP="00DF0315">
            <w:pPr>
              <w:jc w:val="center"/>
              <w:rPr>
                <w:color w:val="000000"/>
                <w:sz w:val="22"/>
                <w:szCs w:val="22"/>
              </w:rPr>
            </w:pPr>
            <w:bookmarkStart w:id="2" w:name="_Hlk67842726"/>
            <w:r w:rsidRPr="00423B1F">
              <w:rPr>
                <w:color w:val="000000"/>
                <w:sz w:val="22"/>
                <w:szCs w:val="22"/>
              </w:rPr>
              <w:t>N п/п</w:t>
            </w:r>
          </w:p>
        </w:tc>
        <w:tc>
          <w:tcPr>
            <w:tcW w:w="6717" w:type="dxa"/>
            <w:tcBorders>
              <w:top w:val="single" w:sz="4" w:space="0" w:color="auto"/>
              <w:left w:val="nil"/>
              <w:bottom w:val="nil"/>
              <w:right w:val="single" w:sz="4" w:space="0" w:color="auto"/>
            </w:tcBorders>
            <w:shd w:val="clear" w:color="auto" w:fill="auto"/>
            <w:noWrap/>
            <w:vAlign w:val="center"/>
            <w:hideMark/>
          </w:tcPr>
          <w:p w14:paraId="63F7AEDA" w14:textId="77777777" w:rsidR="00423B1F" w:rsidRPr="00423B1F" w:rsidRDefault="00423B1F" w:rsidP="00DF0315">
            <w:pPr>
              <w:jc w:val="center"/>
              <w:rPr>
                <w:color w:val="000000"/>
                <w:sz w:val="22"/>
                <w:szCs w:val="22"/>
              </w:rPr>
            </w:pPr>
            <w:r w:rsidRPr="00423B1F">
              <w:rPr>
                <w:color w:val="000000"/>
                <w:sz w:val="22"/>
                <w:szCs w:val="22"/>
              </w:rPr>
              <w:t>Оборудование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FFBD1E4" w14:textId="77777777" w:rsidR="00423B1F" w:rsidRPr="00423B1F" w:rsidRDefault="00423B1F" w:rsidP="00DF0315">
            <w:pPr>
              <w:jc w:val="center"/>
              <w:rPr>
                <w:color w:val="000000"/>
                <w:sz w:val="22"/>
                <w:szCs w:val="22"/>
              </w:rPr>
            </w:pPr>
            <w:r w:rsidRPr="00423B1F">
              <w:rPr>
                <w:color w:val="000000"/>
                <w:sz w:val="22"/>
                <w:szCs w:val="22"/>
              </w:rPr>
              <w:t>Всего устройств</w:t>
            </w:r>
          </w:p>
        </w:tc>
      </w:tr>
      <w:tr w:rsidR="00423B1F" w:rsidRPr="00423B1F" w14:paraId="51B94EBF" w14:textId="77777777" w:rsidTr="00DF0315">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762B3497" w14:textId="77777777" w:rsidR="00423B1F" w:rsidRPr="00423B1F" w:rsidRDefault="00423B1F" w:rsidP="00DF0315">
            <w:pPr>
              <w:jc w:val="center"/>
              <w:rPr>
                <w:color w:val="000000"/>
                <w:sz w:val="22"/>
                <w:szCs w:val="22"/>
              </w:rPr>
            </w:pPr>
            <w:r w:rsidRPr="00423B1F">
              <w:rPr>
                <w:color w:val="000000"/>
                <w:sz w:val="22"/>
                <w:szCs w:val="22"/>
              </w:rPr>
              <w:t>1</w:t>
            </w:r>
          </w:p>
        </w:tc>
        <w:tc>
          <w:tcPr>
            <w:tcW w:w="6717" w:type="dxa"/>
            <w:tcBorders>
              <w:top w:val="single" w:sz="4" w:space="0" w:color="auto"/>
              <w:left w:val="nil"/>
              <w:bottom w:val="single" w:sz="4" w:space="0" w:color="auto"/>
              <w:right w:val="single" w:sz="4" w:space="0" w:color="auto"/>
            </w:tcBorders>
            <w:shd w:val="clear" w:color="auto" w:fill="auto"/>
            <w:noWrap/>
            <w:vAlign w:val="bottom"/>
            <w:hideMark/>
          </w:tcPr>
          <w:p w14:paraId="728D789E" w14:textId="77777777" w:rsidR="00423B1F" w:rsidRPr="00423B1F" w:rsidRDefault="00423B1F" w:rsidP="00DF0315">
            <w:pPr>
              <w:rPr>
                <w:color w:val="000000"/>
                <w:sz w:val="22"/>
                <w:szCs w:val="22"/>
              </w:rPr>
            </w:pPr>
            <w:r w:rsidRPr="00423B1F">
              <w:rPr>
                <w:color w:val="000000"/>
                <w:sz w:val="22"/>
                <w:szCs w:val="22"/>
              </w:rPr>
              <w:t>Прибор приемно-контрольный С2000-4</w:t>
            </w:r>
          </w:p>
        </w:tc>
        <w:tc>
          <w:tcPr>
            <w:tcW w:w="1984" w:type="dxa"/>
            <w:tcBorders>
              <w:top w:val="nil"/>
              <w:left w:val="nil"/>
              <w:bottom w:val="single" w:sz="4" w:space="0" w:color="auto"/>
              <w:right w:val="single" w:sz="4" w:space="0" w:color="auto"/>
            </w:tcBorders>
            <w:shd w:val="clear" w:color="auto" w:fill="auto"/>
            <w:noWrap/>
            <w:vAlign w:val="center"/>
            <w:hideMark/>
          </w:tcPr>
          <w:p w14:paraId="385937AA" w14:textId="77777777" w:rsidR="00423B1F" w:rsidRPr="00423B1F" w:rsidRDefault="00423B1F" w:rsidP="00DF0315">
            <w:pPr>
              <w:jc w:val="center"/>
              <w:rPr>
                <w:color w:val="000000"/>
                <w:sz w:val="22"/>
                <w:szCs w:val="22"/>
              </w:rPr>
            </w:pPr>
            <w:r w:rsidRPr="00423B1F">
              <w:rPr>
                <w:color w:val="000000"/>
                <w:sz w:val="22"/>
                <w:szCs w:val="22"/>
              </w:rPr>
              <w:t>1</w:t>
            </w:r>
          </w:p>
        </w:tc>
      </w:tr>
      <w:tr w:rsidR="00423B1F" w:rsidRPr="00423B1F" w14:paraId="6C1EB758" w14:textId="77777777" w:rsidTr="00DF0315">
        <w:trPr>
          <w:trHeight w:val="3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4D0ED4FF" w14:textId="77777777" w:rsidR="00423B1F" w:rsidRPr="00423B1F" w:rsidRDefault="00423B1F" w:rsidP="00DF0315">
            <w:pPr>
              <w:jc w:val="center"/>
              <w:rPr>
                <w:color w:val="000000"/>
                <w:sz w:val="22"/>
                <w:szCs w:val="22"/>
              </w:rPr>
            </w:pPr>
            <w:r w:rsidRPr="00423B1F">
              <w:rPr>
                <w:color w:val="000000"/>
                <w:sz w:val="22"/>
                <w:szCs w:val="22"/>
              </w:rPr>
              <w:t>2</w:t>
            </w:r>
          </w:p>
        </w:tc>
        <w:tc>
          <w:tcPr>
            <w:tcW w:w="6717" w:type="dxa"/>
            <w:tcBorders>
              <w:top w:val="nil"/>
              <w:left w:val="nil"/>
              <w:bottom w:val="single" w:sz="4" w:space="0" w:color="auto"/>
              <w:right w:val="single" w:sz="4" w:space="0" w:color="auto"/>
            </w:tcBorders>
            <w:shd w:val="clear" w:color="auto" w:fill="auto"/>
            <w:vAlign w:val="center"/>
            <w:hideMark/>
          </w:tcPr>
          <w:p w14:paraId="4D0E0BC9" w14:textId="77777777" w:rsidR="00423B1F" w:rsidRPr="00423B1F" w:rsidRDefault="00423B1F" w:rsidP="00DF0315">
            <w:pPr>
              <w:rPr>
                <w:color w:val="000000"/>
                <w:sz w:val="22"/>
                <w:szCs w:val="22"/>
              </w:rPr>
            </w:pPr>
            <w:r w:rsidRPr="00423B1F">
              <w:rPr>
                <w:color w:val="000000"/>
                <w:sz w:val="22"/>
                <w:szCs w:val="22"/>
              </w:rPr>
              <w:t>Шкаф для установки приборов</w:t>
            </w:r>
          </w:p>
        </w:tc>
        <w:tc>
          <w:tcPr>
            <w:tcW w:w="1984" w:type="dxa"/>
            <w:tcBorders>
              <w:top w:val="nil"/>
              <w:left w:val="nil"/>
              <w:bottom w:val="single" w:sz="4" w:space="0" w:color="auto"/>
              <w:right w:val="single" w:sz="4" w:space="0" w:color="auto"/>
            </w:tcBorders>
            <w:shd w:val="clear" w:color="auto" w:fill="auto"/>
            <w:noWrap/>
            <w:vAlign w:val="center"/>
            <w:hideMark/>
          </w:tcPr>
          <w:p w14:paraId="2EE6ECFF" w14:textId="77777777" w:rsidR="00423B1F" w:rsidRPr="00423B1F" w:rsidRDefault="00423B1F" w:rsidP="00DF0315">
            <w:pPr>
              <w:jc w:val="center"/>
              <w:rPr>
                <w:color w:val="000000"/>
                <w:sz w:val="22"/>
                <w:szCs w:val="22"/>
              </w:rPr>
            </w:pPr>
            <w:r w:rsidRPr="00423B1F">
              <w:rPr>
                <w:color w:val="000000"/>
                <w:sz w:val="22"/>
                <w:szCs w:val="22"/>
              </w:rPr>
              <w:t>1</w:t>
            </w:r>
          </w:p>
        </w:tc>
      </w:tr>
      <w:tr w:rsidR="00423B1F" w:rsidRPr="00423B1F" w14:paraId="38D3F630" w14:textId="77777777" w:rsidTr="00DF0315">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716C9A76" w14:textId="77777777" w:rsidR="00423B1F" w:rsidRPr="00423B1F" w:rsidRDefault="00423B1F" w:rsidP="00DF0315">
            <w:pPr>
              <w:jc w:val="center"/>
              <w:rPr>
                <w:color w:val="000000"/>
                <w:sz w:val="22"/>
                <w:szCs w:val="22"/>
              </w:rPr>
            </w:pPr>
            <w:r w:rsidRPr="00423B1F">
              <w:rPr>
                <w:color w:val="000000"/>
                <w:sz w:val="22"/>
                <w:szCs w:val="22"/>
              </w:rPr>
              <w:t>3</w:t>
            </w:r>
          </w:p>
        </w:tc>
        <w:tc>
          <w:tcPr>
            <w:tcW w:w="6717" w:type="dxa"/>
            <w:tcBorders>
              <w:top w:val="nil"/>
              <w:left w:val="nil"/>
              <w:bottom w:val="single" w:sz="4" w:space="0" w:color="auto"/>
              <w:right w:val="single" w:sz="4" w:space="0" w:color="auto"/>
            </w:tcBorders>
            <w:shd w:val="clear" w:color="auto" w:fill="auto"/>
            <w:vAlign w:val="center"/>
            <w:hideMark/>
          </w:tcPr>
          <w:p w14:paraId="6E6E857E" w14:textId="77777777" w:rsidR="00423B1F" w:rsidRPr="00423B1F" w:rsidRDefault="00423B1F" w:rsidP="00DF0315">
            <w:pPr>
              <w:rPr>
                <w:color w:val="000000"/>
                <w:sz w:val="22"/>
                <w:szCs w:val="22"/>
              </w:rPr>
            </w:pPr>
            <w:r w:rsidRPr="00423B1F">
              <w:rPr>
                <w:color w:val="000000"/>
                <w:sz w:val="22"/>
                <w:szCs w:val="22"/>
              </w:rPr>
              <w:t>Блок питания БП-12/2А</w:t>
            </w:r>
          </w:p>
        </w:tc>
        <w:tc>
          <w:tcPr>
            <w:tcW w:w="1984" w:type="dxa"/>
            <w:tcBorders>
              <w:top w:val="nil"/>
              <w:left w:val="nil"/>
              <w:bottom w:val="single" w:sz="4" w:space="0" w:color="auto"/>
              <w:right w:val="single" w:sz="4" w:space="0" w:color="auto"/>
            </w:tcBorders>
            <w:shd w:val="clear" w:color="auto" w:fill="auto"/>
            <w:noWrap/>
            <w:vAlign w:val="center"/>
            <w:hideMark/>
          </w:tcPr>
          <w:p w14:paraId="210430E1" w14:textId="77777777" w:rsidR="00423B1F" w:rsidRPr="00423B1F" w:rsidRDefault="00423B1F" w:rsidP="00DF0315">
            <w:pPr>
              <w:jc w:val="center"/>
              <w:rPr>
                <w:color w:val="000000"/>
                <w:sz w:val="22"/>
                <w:szCs w:val="22"/>
              </w:rPr>
            </w:pPr>
            <w:r w:rsidRPr="00423B1F">
              <w:rPr>
                <w:color w:val="000000"/>
                <w:sz w:val="22"/>
                <w:szCs w:val="22"/>
              </w:rPr>
              <w:t>1</w:t>
            </w:r>
          </w:p>
        </w:tc>
      </w:tr>
      <w:tr w:rsidR="00423B1F" w:rsidRPr="00423B1F" w14:paraId="3F0C4470" w14:textId="77777777" w:rsidTr="00DF0315">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36987019" w14:textId="77777777" w:rsidR="00423B1F" w:rsidRPr="00423B1F" w:rsidRDefault="00423B1F" w:rsidP="00DF0315">
            <w:pPr>
              <w:jc w:val="center"/>
              <w:rPr>
                <w:color w:val="000000"/>
                <w:sz w:val="22"/>
                <w:szCs w:val="22"/>
              </w:rPr>
            </w:pPr>
            <w:r w:rsidRPr="00423B1F">
              <w:rPr>
                <w:color w:val="000000"/>
                <w:sz w:val="22"/>
                <w:szCs w:val="22"/>
              </w:rPr>
              <w:t>4</w:t>
            </w:r>
          </w:p>
        </w:tc>
        <w:tc>
          <w:tcPr>
            <w:tcW w:w="6717" w:type="dxa"/>
            <w:tcBorders>
              <w:top w:val="nil"/>
              <w:left w:val="nil"/>
              <w:bottom w:val="single" w:sz="4" w:space="0" w:color="auto"/>
              <w:right w:val="single" w:sz="4" w:space="0" w:color="auto"/>
            </w:tcBorders>
            <w:shd w:val="clear" w:color="auto" w:fill="auto"/>
            <w:vAlign w:val="center"/>
            <w:hideMark/>
          </w:tcPr>
          <w:p w14:paraId="11112EB3" w14:textId="77777777" w:rsidR="00423B1F" w:rsidRPr="00423B1F" w:rsidRDefault="00423B1F" w:rsidP="00DF0315">
            <w:pPr>
              <w:rPr>
                <w:color w:val="000000"/>
                <w:sz w:val="22"/>
                <w:szCs w:val="22"/>
              </w:rPr>
            </w:pPr>
            <w:r w:rsidRPr="00423B1F">
              <w:rPr>
                <w:color w:val="000000"/>
                <w:sz w:val="22"/>
                <w:szCs w:val="22"/>
              </w:rPr>
              <w:t>Аккумулятор 12В, 7Ач</w:t>
            </w:r>
          </w:p>
        </w:tc>
        <w:tc>
          <w:tcPr>
            <w:tcW w:w="1984" w:type="dxa"/>
            <w:tcBorders>
              <w:top w:val="nil"/>
              <w:left w:val="nil"/>
              <w:bottom w:val="single" w:sz="4" w:space="0" w:color="auto"/>
              <w:right w:val="single" w:sz="4" w:space="0" w:color="auto"/>
            </w:tcBorders>
            <w:shd w:val="clear" w:color="auto" w:fill="auto"/>
            <w:noWrap/>
            <w:vAlign w:val="center"/>
            <w:hideMark/>
          </w:tcPr>
          <w:p w14:paraId="5B3944AB" w14:textId="77777777" w:rsidR="00423B1F" w:rsidRPr="00423B1F" w:rsidRDefault="00423B1F" w:rsidP="00DF0315">
            <w:pPr>
              <w:jc w:val="center"/>
              <w:rPr>
                <w:color w:val="000000"/>
                <w:sz w:val="22"/>
                <w:szCs w:val="22"/>
              </w:rPr>
            </w:pPr>
            <w:r w:rsidRPr="00423B1F">
              <w:rPr>
                <w:color w:val="000000"/>
                <w:sz w:val="22"/>
                <w:szCs w:val="22"/>
              </w:rPr>
              <w:t>1</w:t>
            </w:r>
          </w:p>
        </w:tc>
      </w:tr>
      <w:tr w:rsidR="00423B1F" w:rsidRPr="00423B1F" w14:paraId="0E00313C" w14:textId="77777777" w:rsidTr="00DF0315">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54AA613E" w14:textId="77777777" w:rsidR="00423B1F" w:rsidRPr="00423B1F" w:rsidRDefault="00423B1F" w:rsidP="00DF0315">
            <w:pPr>
              <w:jc w:val="center"/>
              <w:rPr>
                <w:color w:val="000000"/>
                <w:sz w:val="22"/>
                <w:szCs w:val="22"/>
              </w:rPr>
            </w:pPr>
            <w:r w:rsidRPr="00423B1F">
              <w:rPr>
                <w:color w:val="000000"/>
                <w:sz w:val="22"/>
                <w:szCs w:val="22"/>
              </w:rPr>
              <w:t>5</w:t>
            </w:r>
          </w:p>
        </w:tc>
        <w:tc>
          <w:tcPr>
            <w:tcW w:w="6717" w:type="dxa"/>
            <w:tcBorders>
              <w:top w:val="nil"/>
              <w:left w:val="nil"/>
              <w:bottom w:val="single" w:sz="4" w:space="0" w:color="auto"/>
              <w:right w:val="single" w:sz="4" w:space="0" w:color="auto"/>
            </w:tcBorders>
            <w:shd w:val="clear" w:color="auto" w:fill="auto"/>
            <w:noWrap/>
            <w:vAlign w:val="bottom"/>
            <w:hideMark/>
          </w:tcPr>
          <w:p w14:paraId="27615839" w14:textId="77777777" w:rsidR="00423B1F" w:rsidRPr="00423B1F" w:rsidRDefault="00423B1F" w:rsidP="00DF0315">
            <w:pPr>
              <w:rPr>
                <w:color w:val="000000"/>
                <w:sz w:val="22"/>
                <w:szCs w:val="22"/>
              </w:rPr>
            </w:pPr>
            <w:r w:rsidRPr="00423B1F">
              <w:rPr>
                <w:color w:val="000000"/>
                <w:sz w:val="22"/>
                <w:szCs w:val="22"/>
              </w:rPr>
              <w:t>Оповещатель охранно-пожарный комбинированный свето-звуковой Маяк-24-К (110 дБ)</w:t>
            </w:r>
          </w:p>
        </w:tc>
        <w:tc>
          <w:tcPr>
            <w:tcW w:w="1984" w:type="dxa"/>
            <w:tcBorders>
              <w:top w:val="nil"/>
              <w:left w:val="nil"/>
              <w:bottom w:val="single" w:sz="4" w:space="0" w:color="auto"/>
              <w:right w:val="single" w:sz="4" w:space="0" w:color="auto"/>
            </w:tcBorders>
            <w:shd w:val="clear" w:color="auto" w:fill="auto"/>
            <w:noWrap/>
            <w:vAlign w:val="center"/>
            <w:hideMark/>
          </w:tcPr>
          <w:p w14:paraId="5C824E3C" w14:textId="77777777" w:rsidR="00423B1F" w:rsidRPr="00423B1F" w:rsidRDefault="00423B1F" w:rsidP="00DF0315">
            <w:pPr>
              <w:jc w:val="center"/>
              <w:rPr>
                <w:color w:val="000000"/>
                <w:sz w:val="22"/>
                <w:szCs w:val="22"/>
              </w:rPr>
            </w:pPr>
            <w:r w:rsidRPr="00423B1F">
              <w:rPr>
                <w:color w:val="000000"/>
                <w:sz w:val="22"/>
                <w:szCs w:val="22"/>
              </w:rPr>
              <w:t>3</w:t>
            </w:r>
          </w:p>
        </w:tc>
      </w:tr>
      <w:tr w:rsidR="00423B1F" w:rsidRPr="00423B1F" w14:paraId="2CDE877C" w14:textId="77777777" w:rsidTr="00DF0315">
        <w:trPr>
          <w:trHeight w:val="3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386D91AE" w14:textId="77777777" w:rsidR="00423B1F" w:rsidRPr="00423B1F" w:rsidRDefault="00423B1F" w:rsidP="00DF0315">
            <w:pPr>
              <w:jc w:val="center"/>
              <w:rPr>
                <w:color w:val="000000"/>
                <w:sz w:val="22"/>
                <w:szCs w:val="22"/>
              </w:rPr>
            </w:pPr>
            <w:r w:rsidRPr="00423B1F">
              <w:rPr>
                <w:color w:val="000000"/>
                <w:sz w:val="22"/>
                <w:szCs w:val="22"/>
              </w:rPr>
              <w:t>6</w:t>
            </w:r>
          </w:p>
        </w:tc>
        <w:tc>
          <w:tcPr>
            <w:tcW w:w="6717" w:type="dxa"/>
            <w:tcBorders>
              <w:top w:val="nil"/>
              <w:left w:val="nil"/>
              <w:bottom w:val="single" w:sz="4" w:space="0" w:color="auto"/>
              <w:right w:val="single" w:sz="4" w:space="0" w:color="auto"/>
            </w:tcBorders>
            <w:shd w:val="clear" w:color="auto" w:fill="auto"/>
            <w:vAlign w:val="center"/>
            <w:hideMark/>
          </w:tcPr>
          <w:p w14:paraId="5E7A939B" w14:textId="77777777" w:rsidR="00423B1F" w:rsidRPr="00423B1F" w:rsidRDefault="00423B1F" w:rsidP="00DF0315">
            <w:pPr>
              <w:rPr>
                <w:color w:val="000000"/>
                <w:sz w:val="22"/>
                <w:szCs w:val="22"/>
              </w:rPr>
            </w:pPr>
            <w:r w:rsidRPr="00423B1F">
              <w:rPr>
                <w:color w:val="000000"/>
                <w:sz w:val="22"/>
                <w:szCs w:val="22"/>
              </w:rPr>
              <w:t>Кабель огнестойкий КПСЭ нг (А)-FRLS 1х2х0,75, крепеж</w:t>
            </w:r>
          </w:p>
        </w:tc>
        <w:tc>
          <w:tcPr>
            <w:tcW w:w="1984" w:type="dxa"/>
            <w:tcBorders>
              <w:top w:val="nil"/>
              <w:left w:val="nil"/>
              <w:bottom w:val="single" w:sz="4" w:space="0" w:color="auto"/>
              <w:right w:val="single" w:sz="4" w:space="0" w:color="auto"/>
            </w:tcBorders>
            <w:shd w:val="clear" w:color="auto" w:fill="auto"/>
            <w:noWrap/>
            <w:vAlign w:val="center"/>
            <w:hideMark/>
          </w:tcPr>
          <w:p w14:paraId="1F7D8185" w14:textId="77777777" w:rsidR="00423B1F" w:rsidRPr="00423B1F" w:rsidRDefault="00423B1F" w:rsidP="00DF0315">
            <w:pPr>
              <w:jc w:val="center"/>
              <w:rPr>
                <w:color w:val="000000"/>
                <w:sz w:val="22"/>
                <w:szCs w:val="22"/>
              </w:rPr>
            </w:pPr>
            <w:r w:rsidRPr="00423B1F">
              <w:rPr>
                <w:color w:val="000000"/>
                <w:sz w:val="22"/>
                <w:szCs w:val="22"/>
              </w:rPr>
              <w:t>1</w:t>
            </w:r>
          </w:p>
        </w:tc>
      </w:tr>
      <w:tr w:rsidR="00423B1F" w:rsidRPr="00423B1F" w14:paraId="0EC1F61B" w14:textId="77777777" w:rsidTr="00DF0315">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7000746A" w14:textId="77777777" w:rsidR="00423B1F" w:rsidRPr="00423B1F" w:rsidRDefault="00423B1F" w:rsidP="00DF0315">
            <w:pPr>
              <w:jc w:val="center"/>
              <w:rPr>
                <w:color w:val="000000"/>
                <w:sz w:val="22"/>
                <w:szCs w:val="22"/>
              </w:rPr>
            </w:pPr>
            <w:r w:rsidRPr="00423B1F">
              <w:rPr>
                <w:color w:val="000000"/>
                <w:sz w:val="22"/>
                <w:szCs w:val="22"/>
              </w:rPr>
              <w:t>7</w:t>
            </w:r>
          </w:p>
        </w:tc>
        <w:tc>
          <w:tcPr>
            <w:tcW w:w="6717" w:type="dxa"/>
            <w:tcBorders>
              <w:top w:val="nil"/>
              <w:left w:val="nil"/>
              <w:bottom w:val="single" w:sz="4" w:space="0" w:color="auto"/>
              <w:right w:val="single" w:sz="4" w:space="0" w:color="auto"/>
            </w:tcBorders>
            <w:shd w:val="clear" w:color="auto" w:fill="auto"/>
            <w:noWrap/>
            <w:vAlign w:val="bottom"/>
            <w:hideMark/>
          </w:tcPr>
          <w:p w14:paraId="5C7EF493" w14:textId="77777777" w:rsidR="00423B1F" w:rsidRPr="00423B1F" w:rsidRDefault="00423B1F" w:rsidP="00DF0315">
            <w:pPr>
              <w:rPr>
                <w:color w:val="000000"/>
                <w:sz w:val="22"/>
                <w:szCs w:val="22"/>
              </w:rPr>
            </w:pPr>
            <w:r w:rsidRPr="00423B1F">
              <w:rPr>
                <w:color w:val="000000"/>
                <w:sz w:val="22"/>
                <w:szCs w:val="22"/>
              </w:rPr>
              <w:t>Извещатель пожарный тепловой максимальный ИП 105-1 G "Сауна-150"</w:t>
            </w:r>
          </w:p>
        </w:tc>
        <w:tc>
          <w:tcPr>
            <w:tcW w:w="1984" w:type="dxa"/>
            <w:tcBorders>
              <w:top w:val="nil"/>
              <w:left w:val="nil"/>
              <w:bottom w:val="single" w:sz="4" w:space="0" w:color="auto"/>
              <w:right w:val="single" w:sz="4" w:space="0" w:color="auto"/>
            </w:tcBorders>
            <w:shd w:val="clear" w:color="auto" w:fill="auto"/>
            <w:noWrap/>
            <w:vAlign w:val="center"/>
            <w:hideMark/>
          </w:tcPr>
          <w:p w14:paraId="0D79A52A" w14:textId="77777777" w:rsidR="00423B1F" w:rsidRPr="00423B1F" w:rsidRDefault="00423B1F" w:rsidP="00DF0315">
            <w:pPr>
              <w:jc w:val="center"/>
              <w:rPr>
                <w:color w:val="000000"/>
                <w:sz w:val="22"/>
                <w:szCs w:val="22"/>
              </w:rPr>
            </w:pPr>
            <w:r w:rsidRPr="00423B1F">
              <w:rPr>
                <w:color w:val="000000"/>
                <w:sz w:val="22"/>
                <w:szCs w:val="22"/>
              </w:rPr>
              <w:t>3</w:t>
            </w:r>
          </w:p>
        </w:tc>
      </w:tr>
      <w:tr w:rsidR="00423B1F" w:rsidRPr="00423B1F" w14:paraId="5D052D8C" w14:textId="77777777" w:rsidTr="00DF0315">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420B25FA" w14:textId="77777777" w:rsidR="00423B1F" w:rsidRPr="00423B1F" w:rsidRDefault="00423B1F" w:rsidP="00DF0315">
            <w:pPr>
              <w:jc w:val="center"/>
              <w:rPr>
                <w:color w:val="000000"/>
                <w:sz w:val="22"/>
                <w:szCs w:val="22"/>
              </w:rPr>
            </w:pPr>
            <w:r w:rsidRPr="00423B1F">
              <w:rPr>
                <w:color w:val="000000"/>
                <w:sz w:val="22"/>
                <w:szCs w:val="22"/>
              </w:rPr>
              <w:lastRenderedPageBreak/>
              <w:t>8</w:t>
            </w:r>
          </w:p>
        </w:tc>
        <w:tc>
          <w:tcPr>
            <w:tcW w:w="6717" w:type="dxa"/>
            <w:tcBorders>
              <w:top w:val="nil"/>
              <w:left w:val="nil"/>
              <w:bottom w:val="single" w:sz="4" w:space="0" w:color="auto"/>
              <w:right w:val="single" w:sz="4" w:space="0" w:color="auto"/>
            </w:tcBorders>
            <w:shd w:val="clear" w:color="auto" w:fill="auto"/>
            <w:noWrap/>
            <w:vAlign w:val="bottom"/>
            <w:hideMark/>
          </w:tcPr>
          <w:p w14:paraId="40BCBC31" w14:textId="77777777" w:rsidR="00423B1F" w:rsidRPr="00423B1F" w:rsidRDefault="00423B1F" w:rsidP="00DF0315">
            <w:pPr>
              <w:rPr>
                <w:color w:val="000000"/>
                <w:sz w:val="22"/>
                <w:szCs w:val="22"/>
              </w:rPr>
            </w:pPr>
            <w:r w:rsidRPr="00423B1F">
              <w:rPr>
                <w:color w:val="000000"/>
                <w:sz w:val="22"/>
                <w:szCs w:val="22"/>
              </w:rPr>
              <w:t>АВТОМАТИЧЕСКАЯ УСТАНОВКА ПОЖАРОТУШЕНИЯ ТОНКОРАСПЫЛЕННЫМ СОСТАВОМ «BONTEL» ТИПА АУП АУП-10-ГЖ-СЭР-"BONTEL" (10 м3)</w:t>
            </w:r>
          </w:p>
        </w:tc>
        <w:tc>
          <w:tcPr>
            <w:tcW w:w="1984" w:type="dxa"/>
            <w:tcBorders>
              <w:top w:val="nil"/>
              <w:left w:val="nil"/>
              <w:bottom w:val="single" w:sz="4" w:space="0" w:color="auto"/>
              <w:right w:val="single" w:sz="4" w:space="0" w:color="auto"/>
            </w:tcBorders>
            <w:shd w:val="clear" w:color="auto" w:fill="auto"/>
            <w:noWrap/>
            <w:vAlign w:val="center"/>
            <w:hideMark/>
          </w:tcPr>
          <w:p w14:paraId="238C6B82" w14:textId="77777777" w:rsidR="00423B1F" w:rsidRPr="00423B1F" w:rsidRDefault="00423B1F" w:rsidP="00DF0315">
            <w:pPr>
              <w:jc w:val="center"/>
              <w:rPr>
                <w:color w:val="000000"/>
                <w:sz w:val="22"/>
                <w:szCs w:val="22"/>
              </w:rPr>
            </w:pPr>
            <w:r w:rsidRPr="00423B1F">
              <w:rPr>
                <w:color w:val="000000"/>
                <w:sz w:val="22"/>
                <w:szCs w:val="22"/>
              </w:rPr>
              <w:t>1</w:t>
            </w:r>
          </w:p>
        </w:tc>
      </w:tr>
    </w:tbl>
    <w:bookmarkEnd w:id="2"/>
    <w:p w14:paraId="2AB12D1A" w14:textId="7C2CA6D1" w:rsidR="00423B1F" w:rsidRPr="004446E7" w:rsidRDefault="00423B1F" w:rsidP="004446E7">
      <w:pPr>
        <w:pStyle w:val="a4"/>
        <w:numPr>
          <w:ilvl w:val="0"/>
          <w:numId w:val="29"/>
        </w:numPr>
        <w:spacing w:line="360" w:lineRule="auto"/>
        <w:jc w:val="center"/>
        <w:rPr>
          <w:rFonts w:ascii="Times New Roman" w:hAnsi="Times New Roman"/>
          <w:bCs/>
          <w:i/>
          <w:sz w:val="22"/>
          <w:szCs w:val="22"/>
        </w:rPr>
      </w:pPr>
      <w:r w:rsidRPr="004446E7">
        <w:rPr>
          <w:rFonts w:ascii="Times New Roman" w:hAnsi="Times New Roman"/>
          <w:bCs/>
          <w:sz w:val="22"/>
          <w:szCs w:val="22"/>
        </w:rPr>
        <w:t>Комплектация АУП модификации СЭР</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2665"/>
        <w:gridCol w:w="1984"/>
      </w:tblGrid>
      <w:tr w:rsidR="00423B1F" w:rsidRPr="00423B1F" w14:paraId="406AA078" w14:textId="77777777" w:rsidTr="00DF0315">
        <w:trPr>
          <w:trHeight w:val="300"/>
        </w:trPr>
        <w:tc>
          <w:tcPr>
            <w:tcW w:w="675" w:type="dxa"/>
            <w:shd w:val="clear" w:color="000000" w:fill="FFFFFF"/>
            <w:noWrap/>
          </w:tcPr>
          <w:p w14:paraId="6A1BFEBB" w14:textId="77777777" w:rsidR="00423B1F" w:rsidRPr="00423B1F" w:rsidRDefault="00423B1F" w:rsidP="00DF0315">
            <w:pPr>
              <w:jc w:val="center"/>
              <w:rPr>
                <w:b/>
                <w:i/>
                <w:sz w:val="22"/>
                <w:szCs w:val="22"/>
              </w:rPr>
            </w:pPr>
            <w:r w:rsidRPr="00423B1F">
              <w:rPr>
                <w:b/>
                <w:sz w:val="22"/>
                <w:szCs w:val="22"/>
              </w:rPr>
              <w:t>№</w:t>
            </w:r>
          </w:p>
        </w:tc>
        <w:tc>
          <w:tcPr>
            <w:tcW w:w="3856" w:type="dxa"/>
            <w:shd w:val="clear" w:color="000000" w:fill="FFFFFF"/>
            <w:noWrap/>
          </w:tcPr>
          <w:p w14:paraId="4F08464A" w14:textId="77777777" w:rsidR="00423B1F" w:rsidRPr="00423B1F" w:rsidRDefault="00423B1F" w:rsidP="00DF0315">
            <w:pPr>
              <w:jc w:val="center"/>
              <w:rPr>
                <w:b/>
                <w:i/>
                <w:sz w:val="22"/>
                <w:szCs w:val="22"/>
              </w:rPr>
            </w:pPr>
            <w:r w:rsidRPr="00423B1F">
              <w:rPr>
                <w:b/>
                <w:sz w:val="22"/>
                <w:szCs w:val="22"/>
              </w:rPr>
              <w:t>Наименование</w:t>
            </w:r>
          </w:p>
        </w:tc>
        <w:tc>
          <w:tcPr>
            <w:tcW w:w="2665" w:type="dxa"/>
            <w:shd w:val="clear" w:color="000000" w:fill="FFFFFF"/>
            <w:noWrap/>
          </w:tcPr>
          <w:p w14:paraId="0B7D767A" w14:textId="77777777" w:rsidR="00423B1F" w:rsidRPr="00423B1F" w:rsidRDefault="00423B1F" w:rsidP="00DF0315">
            <w:pPr>
              <w:jc w:val="center"/>
              <w:rPr>
                <w:b/>
                <w:i/>
                <w:sz w:val="22"/>
                <w:szCs w:val="22"/>
              </w:rPr>
            </w:pPr>
            <w:r w:rsidRPr="00423B1F">
              <w:rPr>
                <w:b/>
                <w:sz w:val="22"/>
                <w:szCs w:val="22"/>
              </w:rPr>
              <w:t>Единица измерения</w:t>
            </w:r>
          </w:p>
        </w:tc>
        <w:tc>
          <w:tcPr>
            <w:tcW w:w="1984" w:type="dxa"/>
            <w:shd w:val="clear" w:color="000000" w:fill="FFFFFF"/>
          </w:tcPr>
          <w:p w14:paraId="6736E7E1" w14:textId="77777777" w:rsidR="00423B1F" w:rsidRPr="00423B1F" w:rsidRDefault="00423B1F" w:rsidP="00DF0315">
            <w:pPr>
              <w:ind w:left="-108" w:right="-109"/>
              <w:jc w:val="center"/>
              <w:rPr>
                <w:b/>
                <w:i/>
                <w:sz w:val="22"/>
                <w:szCs w:val="22"/>
              </w:rPr>
            </w:pPr>
            <w:r w:rsidRPr="00423B1F">
              <w:rPr>
                <w:b/>
                <w:sz w:val="22"/>
                <w:szCs w:val="22"/>
              </w:rPr>
              <w:t>АУП-10-ГЖ-СЭР-"BONTEL"</w:t>
            </w:r>
          </w:p>
        </w:tc>
      </w:tr>
      <w:tr w:rsidR="00423B1F" w:rsidRPr="00423B1F" w14:paraId="6B5D2A34" w14:textId="77777777" w:rsidTr="00DF0315">
        <w:trPr>
          <w:trHeight w:val="300"/>
        </w:trPr>
        <w:tc>
          <w:tcPr>
            <w:tcW w:w="675" w:type="dxa"/>
            <w:shd w:val="clear" w:color="000000" w:fill="FFFFFF"/>
            <w:noWrap/>
          </w:tcPr>
          <w:p w14:paraId="559AED7D" w14:textId="77777777" w:rsidR="00423B1F" w:rsidRPr="00423B1F" w:rsidRDefault="00423B1F" w:rsidP="00DF0315">
            <w:pPr>
              <w:jc w:val="right"/>
              <w:rPr>
                <w:i/>
                <w:sz w:val="22"/>
                <w:szCs w:val="22"/>
              </w:rPr>
            </w:pPr>
            <w:r w:rsidRPr="00423B1F">
              <w:rPr>
                <w:sz w:val="22"/>
                <w:szCs w:val="22"/>
              </w:rPr>
              <w:t>1</w:t>
            </w:r>
          </w:p>
        </w:tc>
        <w:tc>
          <w:tcPr>
            <w:tcW w:w="3856" w:type="dxa"/>
            <w:shd w:val="clear" w:color="000000" w:fill="FFFFFF"/>
            <w:noWrap/>
          </w:tcPr>
          <w:p w14:paraId="3395C2B5" w14:textId="77777777" w:rsidR="00423B1F" w:rsidRPr="00423B1F" w:rsidRDefault="00423B1F" w:rsidP="00DF0315">
            <w:pPr>
              <w:rPr>
                <w:i/>
                <w:sz w:val="22"/>
                <w:szCs w:val="22"/>
              </w:rPr>
            </w:pPr>
            <w:r w:rsidRPr="00423B1F">
              <w:rPr>
                <w:sz w:val="22"/>
                <w:szCs w:val="22"/>
              </w:rPr>
              <w:t xml:space="preserve">Баллон АУП с ЗПУ заправленный и закаченный </w:t>
            </w:r>
          </w:p>
        </w:tc>
        <w:tc>
          <w:tcPr>
            <w:tcW w:w="2665" w:type="dxa"/>
            <w:shd w:val="clear" w:color="000000" w:fill="FFFFFF"/>
            <w:noWrap/>
          </w:tcPr>
          <w:p w14:paraId="135B5B9E" w14:textId="77777777" w:rsidR="00423B1F" w:rsidRPr="00423B1F" w:rsidRDefault="00423B1F" w:rsidP="00DF0315">
            <w:pPr>
              <w:jc w:val="center"/>
              <w:rPr>
                <w:i/>
                <w:sz w:val="22"/>
                <w:szCs w:val="22"/>
              </w:rPr>
            </w:pPr>
            <w:r w:rsidRPr="00423B1F">
              <w:rPr>
                <w:sz w:val="22"/>
                <w:szCs w:val="22"/>
              </w:rPr>
              <w:t>шт</w:t>
            </w:r>
          </w:p>
        </w:tc>
        <w:tc>
          <w:tcPr>
            <w:tcW w:w="1984" w:type="dxa"/>
            <w:shd w:val="clear" w:color="000000" w:fill="FFFFFF"/>
          </w:tcPr>
          <w:p w14:paraId="32D68947" w14:textId="77777777" w:rsidR="00423B1F" w:rsidRPr="00423B1F" w:rsidRDefault="00423B1F" w:rsidP="00DF0315">
            <w:pPr>
              <w:jc w:val="center"/>
              <w:rPr>
                <w:sz w:val="22"/>
                <w:szCs w:val="22"/>
              </w:rPr>
            </w:pPr>
            <w:r w:rsidRPr="00423B1F">
              <w:rPr>
                <w:sz w:val="22"/>
                <w:szCs w:val="22"/>
              </w:rPr>
              <w:t>1 (10 литров)</w:t>
            </w:r>
          </w:p>
        </w:tc>
      </w:tr>
      <w:tr w:rsidR="00423B1F" w:rsidRPr="00423B1F" w14:paraId="67CDB33E" w14:textId="77777777" w:rsidTr="00DF0315">
        <w:trPr>
          <w:trHeight w:val="300"/>
        </w:trPr>
        <w:tc>
          <w:tcPr>
            <w:tcW w:w="675" w:type="dxa"/>
            <w:shd w:val="clear" w:color="000000" w:fill="FFFFFF"/>
            <w:noWrap/>
            <w:hideMark/>
          </w:tcPr>
          <w:p w14:paraId="7028FCAE" w14:textId="77777777" w:rsidR="00423B1F" w:rsidRPr="00423B1F" w:rsidRDefault="00423B1F" w:rsidP="00DF0315">
            <w:pPr>
              <w:jc w:val="right"/>
              <w:rPr>
                <w:i/>
                <w:sz w:val="22"/>
                <w:szCs w:val="22"/>
              </w:rPr>
            </w:pPr>
            <w:r w:rsidRPr="00423B1F">
              <w:rPr>
                <w:sz w:val="22"/>
                <w:szCs w:val="22"/>
              </w:rPr>
              <w:t>2</w:t>
            </w:r>
          </w:p>
        </w:tc>
        <w:tc>
          <w:tcPr>
            <w:tcW w:w="3856" w:type="dxa"/>
            <w:shd w:val="clear" w:color="000000" w:fill="FFFFFF"/>
            <w:noWrap/>
          </w:tcPr>
          <w:p w14:paraId="6F729FB6" w14:textId="77777777" w:rsidR="00423B1F" w:rsidRPr="00423B1F" w:rsidRDefault="00423B1F" w:rsidP="00DF0315">
            <w:pPr>
              <w:rPr>
                <w:i/>
                <w:sz w:val="22"/>
                <w:szCs w:val="22"/>
              </w:rPr>
            </w:pPr>
            <w:r w:rsidRPr="00423B1F">
              <w:rPr>
                <w:sz w:val="22"/>
                <w:szCs w:val="22"/>
              </w:rPr>
              <w:t>Коробка (упаковка) АУП и МГП с ложементом</w:t>
            </w:r>
          </w:p>
        </w:tc>
        <w:tc>
          <w:tcPr>
            <w:tcW w:w="2665" w:type="dxa"/>
            <w:shd w:val="clear" w:color="000000" w:fill="FFFFFF"/>
            <w:noWrap/>
          </w:tcPr>
          <w:p w14:paraId="1B65F6BD" w14:textId="77777777" w:rsidR="00423B1F" w:rsidRPr="00423B1F" w:rsidRDefault="00423B1F" w:rsidP="00DF0315">
            <w:pPr>
              <w:jc w:val="center"/>
              <w:rPr>
                <w:i/>
                <w:sz w:val="22"/>
                <w:szCs w:val="22"/>
              </w:rPr>
            </w:pPr>
            <w:r w:rsidRPr="00423B1F">
              <w:rPr>
                <w:sz w:val="22"/>
                <w:szCs w:val="22"/>
              </w:rPr>
              <w:t>шт</w:t>
            </w:r>
          </w:p>
        </w:tc>
        <w:tc>
          <w:tcPr>
            <w:tcW w:w="1984" w:type="dxa"/>
            <w:shd w:val="clear" w:color="000000" w:fill="FFFFFF"/>
          </w:tcPr>
          <w:p w14:paraId="31B7809C" w14:textId="77777777" w:rsidR="00423B1F" w:rsidRPr="00423B1F" w:rsidRDefault="00423B1F" w:rsidP="00DF0315">
            <w:pPr>
              <w:jc w:val="center"/>
              <w:rPr>
                <w:sz w:val="22"/>
                <w:szCs w:val="22"/>
              </w:rPr>
            </w:pPr>
            <w:r w:rsidRPr="00423B1F">
              <w:rPr>
                <w:sz w:val="22"/>
                <w:szCs w:val="22"/>
              </w:rPr>
              <w:t>1 (10 литров)</w:t>
            </w:r>
          </w:p>
        </w:tc>
      </w:tr>
      <w:tr w:rsidR="00423B1F" w:rsidRPr="00423B1F" w14:paraId="25147A5C" w14:textId="77777777" w:rsidTr="00DF0315">
        <w:trPr>
          <w:trHeight w:val="300"/>
        </w:trPr>
        <w:tc>
          <w:tcPr>
            <w:tcW w:w="675" w:type="dxa"/>
            <w:shd w:val="clear" w:color="000000" w:fill="FFFFFF"/>
            <w:noWrap/>
            <w:hideMark/>
          </w:tcPr>
          <w:p w14:paraId="596231CE" w14:textId="77777777" w:rsidR="00423B1F" w:rsidRPr="00423B1F" w:rsidRDefault="00423B1F" w:rsidP="00DF0315">
            <w:pPr>
              <w:jc w:val="right"/>
              <w:rPr>
                <w:i/>
                <w:sz w:val="22"/>
                <w:szCs w:val="22"/>
              </w:rPr>
            </w:pPr>
            <w:r w:rsidRPr="00423B1F">
              <w:rPr>
                <w:sz w:val="22"/>
                <w:szCs w:val="22"/>
              </w:rPr>
              <w:t>3</w:t>
            </w:r>
          </w:p>
        </w:tc>
        <w:tc>
          <w:tcPr>
            <w:tcW w:w="3856" w:type="dxa"/>
            <w:shd w:val="clear" w:color="000000" w:fill="FFFFFF"/>
            <w:noWrap/>
          </w:tcPr>
          <w:p w14:paraId="271D9556" w14:textId="77777777" w:rsidR="00423B1F" w:rsidRPr="00423B1F" w:rsidRDefault="00423B1F" w:rsidP="00DF0315">
            <w:pPr>
              <w:rPr>
                <w:i/>
                <w:sz w:val="22"/>
                <w:szCs w:val="22"/>
              </w:rPr>
            </w:pPr>
            <w:r w:rsidRPr="00423B1F">
              <w:rPr>
                <w:sz w:val="22"/>
                <w:szCs w:val="22"/>
              </w:rPr>
              <w:t>Руководство</w:t>
            </w:r>
          </w:p>
        </w:tc>
        <w:tc>
          <w:tcPr>
            <w:tcW w:w="2665" w:type="dxa"/>
            <w:shd w:val="clear" w:color="000000" w:fill="FFFFFF"/>
            <w:noWrap/>
          </w:tcPr>
          <w:p w14:paraId="34F6D47E" w14:textId="77777777" w:rsidR="00423B1F" w:rsidRPr="00423B1F" w:rsidRDefault="00423B1F" w:rsidP="00DF0315">
            <w:pPr>
              <w:jc w:val="center"/>
              <w:rPr>
                <w:i/>
                <w:sz w:val="22"/>
                <w:szCs w:val="22"/>
              </w:rPr>
            </w:pPr>
            <w:r w:rsidRPr="00423B1F">
              <w:rPr>
                <w:sz w:val="22"/>
                <w:szCs w:val="22"/>
              </w:rPr>
              <w:t>шт</w:t>
            </w:r>
          </w:p>
        </w:tc>
        <w:tc>
          <w:tcPr>
            <w:tcW w:w="1984" w:type="dxa"/>
            <w:shd w:val="clear" w:color="000000" w:fill="FFFFFF"/>
          </w:tcPr>
          <w:p w14:paraId="7C42ADDA" w14:textId="77777777" w:rsidR="00423B1F" w:rsidRPr="00423B1F" w:rsidRDefault="00423B1F" w:rsidP="00DF0315">
            <w:pPr>
              <w:jc w:val="center"/>
              <w:rPr>
                <w:i/>
                <w:sz w:val="22"/>
                <w:szCs w:val="22"/>
              </w:rPr>
            </w:pPr>
            <w:r w:rsidRPr="00423B1F">
              <w:rPr>
                <w:sz w:val="22"/>
                <w:szCs w:val="22"/>
              </w:rPr>
              <w:t>1</w:t>
            </w:r>
          </w:p>
        </w:tc>
      </w:tr>
      <w:tr w:rsidR="00423B1F" w:rsidRPr="00423B1F" w14:paraId="47034157" w14:textId="77777777" w:rsidTr="00DF0315">
        <w:trPr>
          <w:trHeight w:val="300"/>
        </w:trPr>
        <w:tc>
          <w:tcPr>
            <w:tcW w:w="675" w:type="dxa"/>
            <w:shd w:val="clear" w:color="000000" w:fill="FFFFFF"/>
            <w:noWrap/>
            <w:hideMark/>
          </w:tcPr>
          <w:p w14:paraId="1DA6E022" w14:textId="77777777" w:rsidR="00423B1F" w:rsidRPr="00423B1F" w:rsidRDefault="00423B1F" w:rsidP="00DF0315">
            <w:pPr>
              <w:jc w:val="right"/>
              <w:rPr>
                <w:i/>
                <w:sz w:val="22"/>
                <w:szCs w:val="22"/>
              </w:rPr>
            </w:pPr>
            <w:r w:rsidRPr="00423B1F">
              <w:rPr>
                <w:sz w:val="22"/>
                <w:szCs w:val="22"/>
              </w:rPr>
              <w:t>4</w:t>
            </w:r>
          </w:p>
        </w:tc>
        <w:tc>
          <w:tcPr>
            <w:tcW w:w="3856" w:type="dxa"/>
            <w:shd w:val="clear" w:color="000000" w:fill="FFFFFF"/>
            <w:noWrap/>
          </w:tcPr>
          <w:p w14:paraId="25F1417C" w14:textId="77777777" w:rsidR="00423B1F" w:rsidRPr="00423B1F" w:rsidRDefault="00423B1F" w:rsidP="00DF0315">
            <w:pPr>
              <w:rPr>
                <w:i/>
                <w:sz w:val="22"/>
                <w:szCs w:val="22"/>
              </w:rPr>
            </w:pPr>
            <w:r w:rsidRPr="00423B1F">
              <w:rPr>
                <w:sz w:val="22"/>
                <w:szCs w:val="22"/>
              </w:rPr>
              <w:t xml:space="preserve">Трубка полиамидная, м </w:t>
            </w:r>
          </w:p>
        </w:tc>
        <w:tc>
          <w:tcPr>
            <w:tcW w:w="2665" w:type="dxa"/>
            <w:shd w:val="clear" w:color="000000" w:fill="FFFFFF"/>
            <w:noWrap/>
          </w:tcPr>
          <w:p w14:paraId="3369F050" w14:textId="77777777" w:rsidR="00423B1F" w:rsidRPr="00423B1F" w:rsidRDefault="00423B1F" w:rsidP="00DF0315">
            <w:pPr>
              <w:jc w:val="center"/>
              <w:rPr>
                <w:i/>
                <w:sz w:val="22"/>
                <w:szCs w:val="22"/>
              </w:rPr>
            </w:pPr>
            <w:r w:rsidRPr="00423B1F">
              <w:rPr>
                <w:sz w:val="22"/>
                <w:szCs w:val="22"/>
              </w:rPr>
              <w:t>м</w:t>
            </w:r>
          </w:p>
        </w:tc>
        <w:tc>
          <w:tcPr>
            <w:tcW w:w="1984" w:type="dxa"/>
            <w:shd w:val="clear" w:color="000000" w:fill="FFFFFF"/>
          </w:tcPr>
          <w:p w14:paraId="023504BC" w14:textId="77777777" w:rsidR="00423B1F" w:rsidRPr="00423B1F" w:rsidRDefault="00423B1F" w:rsidP="00DF0315">
            <w:pPr>
              <w:jc w:val="center"/>
              <w:rPr>
                <w:i/>
                <w:sz w:val="22"/>
                <w:szCs w:val="22"/>
              </w:rPr>
            </w:pPr>
            <w:r w:rsidRPr="00423B1F">
              <w:rPr>
                <w:sz w:val="22"/>
                <w:szCs w:val="22"/>
              </w:rPr>
              <w:t>6</w:t>
            </w:r>
          </w:p>
        </w:tc>
      </w:tr>
      <w:tr w:rsidR="00423B1F" w:rsidRPr="00423B1F" w14:paraId="25CCAE86" w14:textId="77777777" w:rsidTr="00DF0315">
        <w:trPr>
          <w:trHeight w:val="300"/>
        </w:trPr>
        <w:tc>
          <w:tcPr>
            <w:tcW w:w="675" w:type="dxa"/>
            <w:shd w:val="clear" w:color="000000" w:fill="FFFFFF"/>
            <w:noWrap/>
            <w:hideMark/>
          </w:tcPr>
          <w:p w14:paraId="62EE846B" w14:textId="77777777" w:rsidR="00423B1F" w:rsidRPr="00423B1F" w:rsidRDefault="00423B1F" w:rsidP="00DF0315">
            <w:pPr>
              <w:jc w:val="right"/>
              <w:rPr>
                <w:i/>
                <w:sz w:val="22"/>
                <w:szCs w:val="22"/>
              </w:rPr>
            </w:pPr>
            <w:r w:rsidRPr="00423B1F">
              <w:rPr>
                <w:sz w:val="22"/>
                <w:szCs w:val="22"/>
              </w:rPr>
              <w:t>5</w:t>
            </w:r>
          </w:p>
        </w:tc>
        <w:tc>
          <w:tcPr>
            <w:tcW w:w="3856" w:type="dxa"/>
            <w:shd w:val="clear" w:color="000000" w:fill="FFFFFF"/>
            <w:noWrap/>
          </w:tcPr>
          <w:p w14:paraId="735AD73B" w14:textId="77777777" w:rsidR="00423B1F" w:rsidRPr="00423B1F" w:rsidRDefault="00423B1F" w:rsidP="00DF0315">
            <w:pPr>
              <w:rPr>
                <w:i/>
                <w:sz w:val="22"/>
                <w:szCs w:val="22"/>
              </w:rPr>
            </w:pPr>
            <w:r w:rsidRPr="00423B1F">
              <w:rPr>
                <w:sz w:val="22"/>
                <w:szCs w:val="22"/>
              </w:rPr>
              <w:t>Фитинг прямой 6 1/4 6510</w:t>
            </w:r>
          </w:p>
        </w:tc>
        <w:tc>
          <w:tcPr>
            <w:tcW w:w="2665" w:type="dxa"/>
            <w:shd w:val="clear" w:color="000000" w:fill="FFFFFF"/>
            <w:noWrap/>
          </w:tcPr>
          <w:p w14:paraId="7EFFF4E1" w14:textId="77777777" w:rsidR="00423B1F" w:rsidRPr="00423B1F" w:rsidRDefault="00423B1F" w:rsidP="00DF0315">
            <w:pPr>
              <w:jc w:val="center"/>
              <w:rPr>
                <w:i/>
                <w:sz w:val="22"/>
                <w:szCs w:val="22"/>
              </w:rPr>
            </w:pPr>
            <w:r w:rsidRPr="00423B1F">
              <w:rPr>
                <w:sz w:val="22"/>
                <w:szCs w:val="22"/>
              </w:rPr>
              <w:t>шт</w:t>
            </w:r>
          </w:p>
        </w:tc>
        <w:tc>
          <w:tcPr>
            <w:tcW w:w="1984" w:type="dxa"/>
            <w:shd w:val="clear" w:color="000000" w:fill="FFFFFF"/>
          </w:tcPr>
          <w:p w14:paraId="3C626515" w14:textId="77777777" w:rsidR="00423B1F" w:rsidRPr="00423B1F" w:rsidRDefault="00423B1F" w:rsidP="00DF0315">
            <w:pPr>
              <w:jc w:val="center"/>
              <w:rPr>
                <w:i/>
                <w:sz w:val="22"/>
                <w:szCs w:val="22"/>
              </w:rPr>
            </w:pPr>
            <w:r w:rsidRPr="00423B1F">
              <w:rPr>
                <w:sz w:val="22"/>
                <w:szCs w:val="22"/>
              </w:rPr>
              <w:t>2</w:t>
            </w:r>
          </w:p>
        </w:tc>
      </w:tr>
      <w:tr w:rsidR="00423B1F" w:rsidRPr="00423B1F" w14:paraId="3CA66846" w14:textId="77777777" w:rsidTr="00DF0315">
        <w:trPr>
          <w:trHeight w:val="300"/>
        </w:trPr>
        <w:tc>
          <w:tcPr>
            <w:tcW w:w="675" w:type="dxa"/>
            <w:shd w:val="clear" w:color="000000" w:fill="FFFFFF"/>
            <w:noWrap/>
            <w:hideMark/>
          </w:tcPr>
          <w:p w14:paraId="385000A1" w14:textId="77777777" w:rsidR="00423B1F" w:rsidRPr="00423B1F" w:rsidRDefault="00423B1F" w:rsidP="00DF0315">
            <w:pPr>
              <w:jc w:val="right"/>
              <w:rPr>
                <w:i/>
                <w:sz w:val="22"/>
                <w:szCs w:val="22"/>
              </w:rPr>
            </w:pPr>
            <w:r w:rsidRPr="00423B1F">
              <w:rPr>
                <w:sz w:val="22"/>
                <w:szCs w:val="22"/>
              </w:rPr>
              <w:t>6</w:t>
            </w:r>
          </w:p>
        </w:tc>
        <w:tc>
          <w:tcPr>
            <w:tcW w:w="3856" w:type="dxa"/>
            <w:shd w:val="clear" w:color="000000" w:fill="FFFFFF"/>
            <w:noWrap/>
          </w:tcPr>
          <w:p w14:paraId="7034F1EF" w14:textId="77777777" w:rsidR="00423B1F" w:rsidRPr="00423B1F" w:rsidRDefault="00423B1F" w:rsidP="00DF0315">
            <w:pPr>
              <w:rPr>
                <w:i/>
                <w:sz w:val="22"/>
                <w:szCs w:val="22"/>
              </w:rPr>
            </w:pPr>
            <w:r w:rsidRPr="00423B1F">
              <w:rPr>
                <w:sz w:val="22"/>
                <w:szCs w:val="22"/>
              </w:rPr>
              <w:t xml:space="preserve">Держатель трубки D=6 </w:t>
            </w:r>
          </w:p>
        </w:tc>
        <w:tc>
          <w:tcPr>
            <w:tcW w:w="2665" w:type="dxa"/>
            <w:shd w:val="clear" w:color="000000" w:fill="FFFFFF"/>
            <w:noWrap/>
          </w:tcPr>
          <w:p w14:paraId="3A3248AC" w14:textId="77777777" w:rsidR="00423B1F" w:rsidRPr="00423B1F" w:rsidRDefault="00423B1F" w:rsidP="00DF0315">
            <w:pPr>
              <w:jc w:val="center"/>
              <w:rPr>
                <w:i/>
                <w:sz w:val="22"/>
                <w:szCs w:val="22"/>
              </w:rPr>
            </w:pPr>
            <w:r w:rsidRPr="00423B1F">
              <w:rPr>
                <w:sz w:val="22"/>
                <w:szCs w:val="22"/>
              </w:rPr>
              <w:t>шт</w:t>
            </w:r>
          </w:p>
        </w:tc>
        <w:tc>
          <w:tcPr>
            <w:tcW w:w="1984" w:type="dxa"/>
            <w:shd w:val="clear" w:color="000000" w:fill="FFFFFF"/>
          </w:tcPr>
          <w:p w14:paraId="361AC939" w14:textId="77777777" w:rsidR="00423B1F" w:rsidRPr="00423B1F" w:rsidRDefault="00423B1F" w:rsidP="00DF0315">
            <w:pPr>
              <w:jc w:val="center"/>
              <w:rPr>
                <w:i/>
                <w:sz w:val="22"/>
                <w:szCs w:val="22"/>
              </w:rPr>
            </w:pPr>
            <w:r w:rsidRPr="00423B1F">
              <w:rPr>
                <w:sz w:val="22"/>
                <w:szCs w:val="22"/>
              </w:rPr>
              <w:t>1</w:t>
            </w:r>
          </w:p>
        </w:tc>
      </w:tr>
      <w:tr w:rsidR="00423B1F" w:rsidRPr="00423B1F" w14:paraId="334EEA14" w14:textId="77777777" w:rsidTr="00DF0315">
        <w:trPr>
          <w:trHeight w:val="300"/>
        </w:trPr>
        <w:tc>
          <w:tcPr>
            <w:tcW w:w="675" w:type="dxa"/>
            <w:shd w:val="clear" w:color="000000" w:fill="FFFFFF"/>
            <w:noWrap/>
          </w:tcPr>
          <w:p w14:paraId="56FB13BB" w14:textId="77777777" w:rsidR="00423B1F" w:rsidRPr="00423B1F" w:rsidRDefault="00423B1F" w:rsidP="00DF0315">
            <w:pPr>
              <w:jc w:val="right"/>
              <w:rPr>
                <w:i/>
                <w:sz w:val="22"/>
                <w:szCs w:val="22"/>
              </w:rPr>
            </w:pPr>
            <w:r w:rsidRPr="00423B1F">
              <w:rPr>
                <w:sz w:val="22"/>
                <w:szCs w:val="22"/>
              </w:rPr>
              <w:t>7</w:t>
            </w:r>
          </w:p>
        </w:tc>
        <w:tc>
          <w:tcPr>
            <w:tcW w:w="3856" w:type="dxa"/>
            <w:shd w:val="clear" w:color="000000" w:fill="FFFFFF"/>
            <w:noWrap/>
          </w:tcPr>
          <w:p w14:paraId="7930BFA7" w14:textId="77777777" w:rsidR="00423B1F" w:rsidRPr="00423B1F" w:rsidRDefault="00423B1F" w:rsidP="00DF0315">
            <w:pPr>
              <w:rPr>
                <w:i/>
                <w:sz w:val="22"/>
                <w:szCs w:val="22"/>
              </w:rPr>
            </w:pPr>
            <w:r w:rsidRPr="00423B1F">
              <w:rPr>
                <w:sz w:val="22"/>
                <w:szCs w:val="22"/>
              </w:rPr>
              <w:t>Кронштейн для баллона</w:t>
            </w:r>
          </w:p>
        </w:tc>
        <w:tc>
          <w:tcPr>
            <w:tcW w:w="2665" w:type="dxa"/>
            <w:shd w:val="clear" w:color="000000" w:fill="FFFFFF"/>
            <w:noWrap/>
          </w:tcPr>
          <w:p w14:paraId="5E3557E3" w14:textId="77777777" w:rsidR="00423B1F" w:rsidRPr="00423B1F" w:rsidRDefault="00423B1F" w:rsidP="00DF0315">
            <w:pPr>
              <w:jc w:val="center"/>
              <w:rPr>
                <w:i/>
                <w:sz w:val="22"/>
                <w:szCs w:val="22"/>
              </w:rPr>
            </w:pPr>
            <w:r w:rsidRPr="00423B1F">
              <w:rPr>
                <w:sz w:val="22"/>
                <w:szCs w:val="22"/>
              </w:rPr>
              <w:t>шт</w:t>
            </w:r>
          </w:p>
        </w:tc>
        <w:tc>
          <w:tcPr>
            <w:tcW w:w="1984" w:type="dxa"/>
            <w:shd w:val="clear" w:color="000000" w:fill="FFFFFF"/>
          </w:tcPr>
          <w:p w14:paraId="3F7980CC" w14:textId="77777777" w:rsidR="00423B1F" w:rsidRPr="00423B1F" w:rsidRDefault="00423B1F" w:rsidP="00DF0315">
            <w:pPr>
              <w:jc w:val="center"/>
              <w:rPr>
                <w:i/>
                <w:sz w:val="22"/>
                <w:szCs w:val="22"/>
              </w:rPr>
            </w:pPr>
            <w:r w:rsidRPr="00423B1F">
              <w:rPr>
                <w:sz w:val="22"/>
                <w:szCs w:val="22"/>
              </w:rPr>
              <w:t>-</w:t>
            </w:r>
          </w:p>
        </w:tc>
      </w:tr>
      <w:tr w:rsidR="00423B1F" w:rsidRPr="00423B1F" w14:paraId="52E0504F" w14:textId="77777777" w:rsidTr="00DF0315">
        <w:trPr>
          <w:trHeight w:val="300"/>
        </w:trPr>
        <w:tc>
          <w:tcPr>
            <w:tcW w:w="675" w:type="dxa"/>
            <w:shd w:val="clear" w:color="000000" w:fill="FFFFFF"/>
            <w:noWrap/>
          </w:tcPr>
          <w:p w14:paraId="7576BE2E" w14:textId="77777777" w:rsidR="00423B1F" w:rsidRPr="00423B1F" w:rsidRDefault="00423B1F" w:rsidP="00DF0315">
            <w:pPr>
              <w:jc w:val="right"/>
              <w:rPr>
                <w:i/>
                <w:sz w:val="22"/>
                <w:szCs w:val="22"/>
              </w:rPr>
            </w:pPr>
            <w:r w:rsidRPr="00423B1F">
              <w:rPr>
                <w:sz w:val="22"/>
                <w:szCs w:val="22"/>
              </w:rPr>
              <w:t>8</w:t>
            </w:r>
          </w:p>
        </w:tc>
        <w:tc>
          <w:tcPr>
            <w:tcW w:w="3856" w:type="dxa"/>
            <w:shd w:val="clear" w:color="000000" w:fill="FFFFFF"/>
            <w:noWrap/>
          </w:tcPr>
          <w:p w14:paraId="676ADE66" w14:textId="77777777" w:rsidR="00423B1F" w:rsidRPr="00423B1F" w:rsidRDefault="00423B1F" w:rsidP="00DF0315">
            <w:pPr>
              <w:rPr>
                <w:i/>
                <w:color w:val="333333"/>
                <w:sz w:val="22"/>
                <w:szCs w:val="22"/>
              </w:rPr>
            </w:pPr>
            <w:r w:rsidRPr="00423B1F">
              <w:rPr>
                <w:color w:val="333333"/>
                <w:sz w:val="22"/>
                <w:szCs w:val="22"/>
              </w:rPr>
              <w:t>Фитинг цанга тройник поворотный. 6432 8-1/4</w:t>
            </w:r>
          </w:p>
        </w:tc>
        <w:tc>
          <w:tcPr>
            <w:tcW w:w="2665" w:type="dxa"/>
            <w:shd w:val="clear" w:color="000000" w:fill="FFFFFF"/>
            <w:noWrap/>
          </w:tcPr>
          <w:p w14:paraId="09E2DA48" w14:textId="77777777" w:rsidR="00423B1F" w:rsidRPr="00423B1F" w:rsidRDefault="00423B1F" w:rsidP="00DF0315">
            <w:pPr>
              <w:jc w:val="center"/>
              <w:rPr>
                <w:i/>
                <w:sz w:val="22"/>
                <w:szCs w:val="22"/>
              </w:rPr>
            </w:pPr>
            <w:r w:rsidRPr="00423B1F">
              <w:rPr>
                <w:sz w:val="22"/>
                <w:szCs w:val="22"/>
              </w:rPr>
              <w:t>шт</w:t>
            </w:r>
          </w:p>
        </w:tc>
        <w:tc>
          <w:tcPr>
            <w:tcW w:w="1984" w:type="dxa"/>
            <w:shd w:val="clear" w:color="000000" w:fill="FFFFFF"/>
          </w:tcPr>
          <w:p w14:paraId="5EDCACDC" w14:textId="77777777" w:rsidR="00423B1F" w:rsidRPr="00423B1F" w:rsidRDefault="00423B1F" w:rsidP="00DF0315">
            <w:pPr>
              <w:jc w:val="center"/>
              <w:rPr>
                <w:i/>
                <w:sz w:val="22"/>
                <w:szCs w:val="22"/>
              </w:rPr>
            </w:pPr>
            <w:r w:rsidRPr="00423B1F">
              <w:rPr>
                <w:sz w:val="22"/>
                <w:szCs w:val="22"/>
              </w:rPr>
              <w:t>3</w:t>
            </w:r>
          </w:p>
        </w:tc>
      </w:tr>
      <w:tr w:rsidR="00423B1F" w:rsidRPr="00423B1F" w14:paraId="4EB36185" w14:textId="77777777" w:rsidTr="00DF0315">
        <w:trPr>
          <w:trHeight w:val="300"/>
        </w:trPr>
        <w:tc>
          <w:tcPr>
            <w:tcW w:w="675" w:type="dxa"/>
            <w:shd w:val="clear" w:color="000000" w:fill="FFFFFF"/>
            <w:noWrap/>
          </w:tcPr>
          <w:p w14:paraId="0275BF1E" w14:textId="77777777" w:rsidR="00423B1F" w:rsidRPr="00423B1F" w:rsidRDefault="00423B1F" w:rsidP="00DF0315">
            <w:pPr>
              <w:jc w:val="right"/>
              <w:rPr>
                <w:i/>
                <w:sz w:val="22"/>
                <w:szCs w:val="22"/>
              </w:rPr>
            </w:pPr>
            <w:r w:rsidRPr="00423B1F">
              <w:rPr>
                <w:sz w:val="22"/>
                <w:szCs w:val="22"/>
              </w:rPr>
              <w:t>9</w:t>
            </w:r>
          </w:p>
        </w:tc>
        <w:tc>
          <w:tcPr>
            <w:tcW w:w="3856" w:type="dxa"/>
            <w:shd w:val="clear" w:color="000000" w:fill="FFFFFF"/>
            <w:noWrap/>
          </w:tcPr>
          <w:p w14:paraId="7A31A242" w14:textId="77777777" w:rsidR="00423B1F" w:rsidRPr="00423B1F" w:rsidRDefault="00423B1F" w:rsidP="00DF0315">
            <w:pPr>
              <w:rPr>
                <w:i/>
                <w:color w:val="333333"/>
                <w:sz w:val="22"/>
                <w:szCs w:val="22"/>
              </w:rPr>
            </w:pPr>
            <w:r w:rsidRPr="00423B1F">
              <w:rPr>
                <w:color w:val="333333"/>
                <w:sz w:val="22"/>
                <w:szCs w:val="22"/>
              </w:rPr>
              <w:t>Фитинг цанга угл. S6500 8-1/4</w:t>
            </w:r>
          </w:p>
        </w:tc>
        <w:tc>
          <w:tcPr>
            <w:tcW w:w="2665" w:type="dxa"/>
            <w:shd w:val="clear" w:color="000000" w:fill="FFFFFF"/>
            <w:noWrap/>
          </w:tcPr>
          <w:p w14:paraId="5D2ABF4E" w14:textId="77777777" w:rsidR="00423B1F" w:rsidRPr="00423B1F" w:rsidRDefault="00423B1F" w:rsidP="00DF0315">
            <w:pPr>
              <w:jc w:val="center"/>
              <w:rPr>
                <w:i/>
                <w:sz w:val="22"/>
                <w:szCs w:val="22"/>
              </w:rPr>
            </w:pPr>
            <w:r w:rsidRPr="00423B1F">
              <w:rPr>
                <w:sz w:val="22"/>
                <w:szCs w:val="22"/>
              </w:rPr>
              <w:t>шт</w:t>
            </w:r>
          </w:p>
        </w:tc>
        <w:tc>
          <w:tcPr>
            <w:tcW w:w="1984" w:type="dxa"/>
            <w:shd w:val="clear" w:color="000000" w:fill="FFFFFF"/>
          </w:tcPr>
          <w:p w14:paraId="4BF9F185" w14:textId="77777777" w:rsidR="00423B1F" w:rsidRPr="00423B1F" w:rsidRDefault="00423B1F" w:rsidP="00DF0315">
            <w:pPr>
              <w:jc w:val="center"/>
              <w:rPr>
                <w:i/>
                <w:sz w:val="22"/>
                <w:szCs w:val="22"/>
              </w:rPr>
            </w:pPr>
            <w:r w:rsidRPr="00423B1F">
              <w:rPr>
                <w:sz w:val="22"/>
                <w:szCs w:val="22"/>
              </w:rPr>
              <w:t>3</w:t>
            </w:r>
          </w:p>
        </w:tc>
      </w:tr>
      <w:tr w:rsidR="00423B1F" w:rsidRPr="00423B1F" w14:paraId="1F044A9A" w14:textId="77777777" w:rsidTr="00DF0315">
        <w:trPr>
          <w:trHeight w:val="300"/>
        </w:trPr>
        <w:tc>
          <w:tcPr>
            <w:tcW w:w="675" w:type="dxa"/>
            <w:shd w:val="clear" w:color="000000" w:fill="FFFFFF"/>
            <w:noWrap/>
          </w:tcPr>
          <w:p w14:paraId="52B0FBDD" w14:textId="77777777" w:rsidR="00423B1F" w:rsidRPr="00423B1F" w:rsidRDefault="00423B1F" w:rsidP="00DF0315">
            <w:pPr>
              <w:jc w:val="right"/>
              <w:rPr>
                <w:i/>
                <w:sz w:val="22"/>
                <w:szCs w:val="22"/>
              </w:rPr>
            </w:pPr>
            <w:r w:rsidRPr="00423B1F">
              <w:rPr>
                <w:sz w:val="22"/>
                <w:szCs w:val="22"/>
              </w:rPr>
              <w:t>10</w:t>
            </w:r>
          </w:p>
        </w:tc>
        <w:tc>
          <w:tcPr>
            <w:tcW w:w="3856" w:type="dxa"/>
            <w:shd w:val="clear" w:color="000000" w:fill="FFFFFF"/>
            <w:noWrap/>
          </w:tcPr>
          <w:p w14:paraId="6ABB313D" w14:textId="77777777" w:rsidR="00423B1F" w:rsidRPr="00423B1F" w:rsidRDefault="00423B1F" w:rsidP="00DF0315">
            <w:pPr>
              <w:rPr>
                <w:i/>
                <w:sz w:val="22"/>
                <w:szCs w:val="22"/>
              </w:rPr>
            </w:pPr>
            <w:r w:rsidRPr="00423B1F">
              <w:rPr>
                <w:sz w:val="22"/>
                <w:szCs w:val="22"/>
              </w:rPr>
              <w:t xml:space="preserve">Фитинг никелированный (мама) 1/4, 2543, </w:t>
            </w:r>
          </w:p>
        </w:tc>
        <w:tc>
          <w:tcPr>
            <w:tcW w:w="2665" w:type="dxa"/>
            <w:shd w:val="clear" w:color="000000" w:fill="FFFFFF"/>
            <w:noWrap/>
          </w:tcPr>
          <w:p w14:paraId="2A5CD6D7" w14:textId="77777777" w:rsidR="00423B1F" w:rsidRPr="00423B1F" w:rsidRDefault="00423B1F" w:rsidP="00DF0315">
            <w:pPr>
              <w:jc w:val="center"/>
              <w:rPr>
                <w:i/>
                <w:sz w:val="22"/>
                <w:szCs w:val="22"/>
              </w:rPr>
            </w:pPr>
            <w:r w:rsidRPr="00423B1F">
              <w:rPr>
                <w:sz w:val="22"/>
                <w:szCs w:val="22"/>
              </w:rPr>
              <w:t>шт</w:t>
            </w:r>
          </w:p>
        </w:tc>
        <w:tc>
          <w:tcPr>
            <w:tcW w:w="1984" w:type="dxa"/>
            <w:shd w:val="clear" w:color="000000" w:fill="FFFFFF"/>
          </w:tcPr>
          <w:p w14:paraId="46AABC3D" w14:textId="77777777" w:rsidR="00423B1F" w:rsidRPr="00423B1F" w:rsidRDefault="00423B1F" w:rsidP="00DF0315">
            <w:pPr>
              <w:jc w:val="center"/>
              <w:rPr>
                <w:i/>
                <w:sz w:val="22"/>
                <w:szCs w:val="22"/>
              </w:rPr>
            </w:pPr>
            <w:r w:rsidRPr="00423B1F">
              <w:rPr>
                <w:sz w:val="22"/>
                <w:szCs w:val="22"/>
              </w:rPr>
              <w:t>6</w:t>
            </w:r>
          </w:p>
        </w:tc>
      </w:tr>
      <w:tr w:rsidR="00423B1F" w:rsidRPr="00423B1F" w14:paraId="4D50D88C" w14:textId="77777777" w:rsidTr="00DF0315">
        <w:trPr>
          <w:trHeight w:val="300"/>
        </w:trPr>
        <w:tc>
          <w:tcPr>
            <w:tcW w:w="675" w:type="dxa"/>
            <w:shd w:val="clear" w:color="000000" w:fill="FFFFFF"/>
            <w:noWrap/>
          </w:tcPr>
          <w:p w14:paraId="02AEB2A4" w14:textId="77777777" w:rsidR="00423B1F" w:rsidRPr="00423B1F" w:rsidRDefault="00423B1F" w:rsidP="00DF0315">
            <w:pPr>
              <w:jc w:val="right"/>
              <w:rPr>
                <w:i/>
                <w:sz w:val="22"/>
                <w:szCs w:val="22"/>
              </w:rPr>
            </w:pPr>
            <w:r w:rsidRPr="00423B1F">
              <w:rPr>
                <w:sz w:val="22"/>
                <w:szCs w:val="22"/>
              </w:rPr>
              <w:t>11</w:t>
            </w:r>
          </w:p>
        </w:tc>
        <w:tc>
          <w:tcPr>
            <w:tcW w:w="3856" w:type="dxa"/>
            <w:shd w:val="clear" w:color="000000" w:fill="FFFFFF"/>
            <w:noWrap/>
          </w:tcPr>
          <w:p w14:paraId="0307F601" w14:textId="77777777" w:rsidR="00423B1F" w:rsidRPr="00423B1F" w:rsidRDefault="00423B1F" w:rsidP="00DF0315">
            <w:pPr>
              <w:rPr>
                <w:i/>
                <w:sz w:val="22"/>
                <w:szCs w:val="22"/>
              </w:rPr>
            </w:pPr>
            <w:r w:rsidRPr="00423B1F">
              <w:rPr>
                <w:sz w:val="22"/>
                <w:szCs w:val="22"/>
              </w:rPr>
              <w:t>Ороситель АУП (1/4)</w:t>
            </w:r>
          </w:p>
        </w:tc>
        <w:tc>
          <w:tcPr>
            <w:tcW w:w="2665" w:type="dxa"/>
            <w:shd w:val="clear" w:color="000000" w:fill="FFFFFF"/>
            <w:noWrap/>
          </w:tcPr>
          <w:p w14:paraId="63752F39" w14:textId="77777777" w:rsidR="00423B1F" w:rsidRPr="00423B1F" w:rsidRDefault="00423B1F" w:rsidP="00DF0315">
            <w:pPr>
              <w:jc w:val="center"/>
              <w:rPr>
                <w:i/>
                <w:sz w:val="22"/>
                <w:szCs w:val="22"/>
              </w:rPr>
            </w:pPr>
            <w:r w:rsidRPr="00423B1F">
              <w:rPr>
                <w:sz w:val="22"/>
                <w:szCs w:val="22"/>
              </w:rPr>
              <w:t>шт</w:t>
            </w:r>
          </w:p>
        </w:tc>
        <w:tc>
          <w:tcPr>
            <w:tcW w:w="1984" w:type="dxa"/>
            <w:shd w:val="clear" w:color="000000" w:fill="FFFFFF"/>
          </w:tcPr>
          <w:p w14:paraId="21A18AA6" w14:textId="77777777" w:rsidR="00423B1F" w:rsidRPr="00423B1F" w:rsidRDefault="00423B1F" w:rsidP="00DF0315">
            <w:pPr>
              <w:jc w:val="center"/>
              <w:rPr>
                <w:i/>
                <w:sz w:val="22"/>
                <w:szCs w:val="22"/>
              </w:rPr>
            </w:pPr>
            <w:r w:rsidRPr="00423B1F">
              <w:rPr>
                <w:sz w:val="22"/>
                <w:szCs w:val="22"/>
              </w:rPr>
              <w:t>6</w:t>
            </w:r>
          </w:p>
        </w:tc>
      </w:tr>
      <w:tr w:rsidR="00423B1F" w:rsidRPr="00423B1F" w14:paraId="45DC63C0" w14:textId="77777777" w:rsidTr="00DF0315">
        <w:trPr>
          <w:trHeight w:val="300"/>
        </w:trPr>
        <w:tc>
          <w:tcPr>
            <w:tcW w:w="675" w:type="dxa"/>
            <w:shd w:val="clear" w:color="000000" w:fill="FFFFFF"/>
            <w:noWrap/>
          </w:tcPr>
          <w:p w14:paraId="31904F52" w14:textId="77777777" w:rsidR="00423B1F" w:rsidRPr="00423B1F" w:rsidRDefault="00423B1F" w:rsidP="00DF0315">
            <w:pPr>
              <w:jc w:val="right"/>
              <w:rPr>
                <w:i/>
                <w:sz w:val="22"/>
                <w:szCs w:val="22"/>
              </w:rPr>
            </w:pPr>
            <w:r w:rsidRPr="00423B1F">
              <w:rPr>
                <w:sz w:val="22"/>
                <w:szCs w:val="22"/>
              </w:rPr>
              <w:t>12</w:t>
            </w:r>
          </w:p>
        </w:tc>
        <w:tc>
          <w:tcPr>
            <w:tcW w:w="3856" w:type="dxa"/>
            <w:shd w:val="clear" w:color="000000" w:fill="FFFFFF"/>
            <w:noWrap/>
          </w:tcPr>
          <w:p w14:paraId="083FDC2D" w14:textId="77777777" w:rsidR="00423B1F" w:rsidRPr="00423B1F" w:rsidRDefault="00423B1F" w:rsidP="00DF0315">
            <w:pPr>
              <w:rPr>
                <w:i/>
                <w:color w:val="333333"/>
                <w:sz w:val="22"/>
                <w:szCs w:val="22"/>
              </w:rPr>
            </w:pPr>
            <w:r w:rsidRPr="00423B1F">
              <w:rPr>
                <w:color w:val="333333"/>
                <w:sz w:val="22"/>
                <w:szCs w:val="22"/>
              </w:rPr>
              <w:t>Футорка 2530 3/8-1/4</w:t>
            </w:r>
          </w:p>
        </w:tc>
        <w:tc>
          <w:tcPr>
            <w:tcW w:w="2665" w:type="dxa"/>
            <w:shd w:val="clear" w:color="000000" w:fill="FFFFFF"/>
            <w:noWrap/>
          </w:tcPr>
          <w:p w14:paraId="14EE6698" w14:textId="77777777" w:rsidR="00423B1F" w:rsidRPr="00423B1F" w:rsidRDefault="00423B1F" w:rsidP="00DF0315">
            <w:pPr>
              <w:jc w:val="center"/>
              <w:rPr>
                <w:i/>
                <w:sz w:val="22"/>
                <w:szCs w:val="22"/>
              </w:rPr>
            </w:pPr>
            <w:r w:rsidRPr="00423B1F">
              <w:rPr>
                <w:sz w:val="22"/>
                <w:szCs w:val="22"/>
              </w:rPr>
              <w:t>шт</w:t>
            </w:r>
          </w:p>
        </w:tc>
        <w:tc>
          <w:tcPr>
            <w:tcW w:w="1984" w:type="dxa"/>
            <w:shd w:val="clear" w:color="000000" w:fill="FFFFFF"/>
          </w:tcPr>
          <w:p w14:paraId="18E28A32" w14:textId="77777777" w:rsidR="00423B1F" w:rsidRPr="00423B1F" w:rsidRDefault="00423B1F" w:rsidP="00DF0315">
            <w:pPr>
              <w:jc w:val="center"/>
              <w:rPr>
                <w:i/>
                <w:sz w:val="22"/>
                <w:szCs w:val="22"/>
              </w:rPr>
            </w:pPr>
            <w:r w:rsidRPr="00423B1F">
              <w:rPr>
                <w:sz w:val="22"/>
                <w:szCs w:val="22"/>
              </w:rPr>
              <w:t>1</w:t>
            </w:r>
          </w:p>
        </w:tc>
      </w:tr>
      <w:tr w:rsidR="00423B1F" w:rsidRPr="00423B1F" w14:paraId="231C04B8" w14:textId="77777777" w:rsidTr="00DF0315">
        <w:trPr>
          <w:trHeight w:val="300"/>
        </w:trPr>
        <w:tc>
          <w:tcPr>
            <w:tcW w:w="675" w:type="dxa"/>
            <w:shd w:val="clear" w:color="000000" w:fill="FFFFFF"/>
            <w:noWrap/>
          </w:tcPr>
          <w:p w14:paraId="32EB9072" w14:textId="77777777" w:rsidR="00423B1F" w:rsidRPr="00423B1F" w:rsidRDefault="00423B1F" w:rsidP="00DF0315">
            <w:pPr>
              <w:jc w:val="right"/>
              <w:rPr>
                <w:i/>
                <w:sz w:val="22"/>
                <w:szCs w:val="22"/>
              </w:rPr>
            </w:pPr>
            <w:r w:rsidRPr="00423B1F">
              <w:rPr>
                <w:sz w:val="22"/>
                <w:szCs w:val="22"/>
              </w:rPr>
              <w:t>13</w:t>
            </w:r>
          </w:p>
        </w:tc>
        <w:tc>
          <w:tcPr>
            <w:tcW w:w="3856" w:type="dxa"/>
            <w:shd w:val="clear" w:color="000000" w:fill="FFFFFF"/>
            <w:noWrap/>
          </w:tcPr>
          <w:p w14:paraId="12113B23" w14:textId="77777777" w:rsidR="00423B1F" w:rsidRPr="00423B1F" w:rsidRDefault="00423B1F" w:rsidP="00DF0315">
            <w:pPr>
              <w:rPr>
                <w:i/>
                <w:color w:val="333333"/>
                <w:sz w:val="22"/>
                <w:szCs w:val="22"/>
              </w:rPr>
            </w:pPr>
            <w:r w:rsidRPr="00423B1F">
              <w:rPr>
                <w:color w:val="333333"/>
                <w:sz w:val="22"/>
                <w:szCs w:val="22"/>
              </w:rPr>
              <w:t>Фитинг S6510 8-1/4</w:t>
            </w:r>
          </w:p>
        </w:tc>
        <w:tc>
          <w:tcPr>
            <w:tcW w:w="2665" w:type="dxa"/>
            <w:shd w:val="clear" w:color="000000" w:fill="FFFFFF"/>
            <w:noWrap/>
          </w:tcPr>
          <w:p w14:paraId="3A165966" w14:textId="77777777" w:rsidR="00423B1F" w:rsidRPr="00423B1F" w:rsidRDefault="00423B1F" w:rsidP="00DF0315">
            <w:pPr>
              <w:jc w:val="center"/>
              <w:rPr>
                <w:i/>
                <w:sz w:val="22"/>
                <w:szCs w:val="22"/>
              </w:rPr>
            </w:pPr>
            <w:r w:rsidRPr="00423B1F">
              <w:rPr>
                <w:sz w:val="22"/>
                <w:szCs w:val="22"/>
              </w:rPr>
              <w:t>шт</w:t>
            </w:r>
          </w:p>
        </w:tc>
        <w:tc>
          <w:tcPr>
            <w:tcW w:w="1984" w:type="dxa"/>
            <w:shd w:val="clear" w:color="000000" w:fill="FFFFFF"/>
          </w:tcPr>
          <w:p w14:paraId="067073ED" w14:textId="77777777" w:rsidR="00423B1F" w:rsidRPr="00423B1F" w:rsidRDefault="00423B1F" w:rsidP="00DF0315">
            <w:pPr>
              <w:jc w:val="center"/>
              <w:rPr>
                <w:i/>
                <w:sz w:val="22"/>
                <w:szCs w:val="22"/>
              </w:rPr>
            </w:pPr>
            <w:r w:rsidRPr="00423B1F">
              <w:rPr>
                <w:sz w:val="22"/>
                <w:szCs w:val="22"/>
              </w:rPr>
              <w:t>1</w:t>
            </w:r>
          </w:p>
        </w:tc>
      </w:tr>
      <w:tr w:rsidR="00423B1F" w:rsidRPr="00423B1F" w14:paraId="78E6056B" w14:textId="77777777" w:rsidTr="00DF0315">
        <w:trPr>
          <w:trHeight w:val="300"/>
        </w:trPr>
        <w:tc>
          <w:tcPr>
            <w:tcW w:w="675" w:type="dxa"/>
            <w:shd w:val="clear" w:color="000000" w:fill="FFFFFF"/>
            <w:noWrap/>
          </w:tcPr>
          <w:p w14:paraId="04EDD479" w14:textId="77777777" w:rsidR="00423B1F" w:rsidRPr="00423B1F" w:rsidRDefault="00423B1F" w:rsidP="00DF0315">
            <w:pPr>
              <w:jc w:val="right"/>
              <w:rPr>
                <w:i/>
                <w:sz w:val="22"/>
                <w:szCs w:val="22"/>
              </w:rPr>
            </w:pPr>
            <w:r w:rsidRPr="00423B1F">
              <w:rPr>
                <w:sz w:val="22"/>
                <w:szCs w:val="22"/>
              </w:rPr>
              <w:t>14</w:t>
            </w:r>
          </w:p>
        </w:tc>
        <w:tc>
          <w:tcPr>
            <w:tcW w:w="3856" w:type="dxa"/>
            <w:shd w:val="clear" w:color="000000" w:fill="FFFFFF"/>
            <w:noWrap/>
          </w:tcPr>
          <w:p w14:paraId="32FCE054" w14:textId="77777777" w:rsidR="00423B1F" w:rsidRPr="00423B1F" w:rsidRDefault="00423B1F" w:rsidP="00DF0315">
            <w:pPr>
              <w:rPr>
                <w:i/>
                <w:color w:val="333333"/>
                <w:sz w:val="22"/>
                <w:szCs w:val="22"/>
              </w:rPr>
            </w:pPr>
            <w:r w:rsidRPr="00423B1F">
              <w:rPr>
                <w:color w:val="333333"/>
                <w:sz w:val="22"/>
                <w:szCs w:val="22"/>
              </w:rPr>
              <w:t>Фитинг цанга крест 6600 8</w:t>
            </w:r>
          </w:p>
        </w:tc>
        <w:tc>
          <w:tcPr>
            <w:tcW w:w="2665" w:type="dxa"/>
            <w:shd w:val="clear" w:color="000000" w:fill="FFFFFF"/>
            <w:noWrap/>
          </w:tcPr>
          <w:p w14:paraId="2A36BD1A" w14:textId="77777777" w:rsidR="00423B1F" w:rsidRPr="00423B1F" w:rsidRDefault="00423B1F" w:rsidP="00DF0315">
            <w:pPr>
              <w:jc w:val="center"/>
              <w:rPr>
                <w:i/>
                <w:sz w:val="22"/>
                <w:szCs w:val="22"/>
              </w:rPr>
            </w:pPr>
            <w:r w:rsidRPr="00423B1F">
              <w:rPr>
                <w:sz w:val="22"/>
                <w:szCs w:val="22"/>
              </w:rPr>
              <w:t>шт</w:t>
            </w:r>
          </w:p>
        </w:tc>
        <w:tc>
          <w:tcPr>
            <w:tcW w:w="1984" w:type="dxa"/>
            <w:shd w:val="clear" w:color="000000" w:fill="FFFFFF"/>
          </w:tcPr>
          <w:p w14:paraId="110145F8" w14:textId="77777777" w:rsidR="00423B1F" w:rsidRPr="00423B1F" w:rsidRDefault="00423B1F" w:rsidP="00DF0315">
            <w:pPr>
              <w:jc w:val="center"/>
              <w:rPr>
                <w:i/>
                <w:sz w:val="22"/>
                <w:szCs w:val="22"/>
              </w:rPr>
            </w:pPr>
            <w:r w:rsidRPr="00423B1F">
              <w:rPr>
                <w:sz w:val="22"/>
                <w:szCs w:val="22"/>
              </w:rPr>
              <w:t>1</w:t>
            </w:r>
          </w:p>
        </w:tc>
      </w:tr>
      <w:tr w:rsidR="00423B1F" w:rsidRPr="00423B1F" w14:paraId="23CB10D7" w14:textId="77777777" w:rsidTr="00DF0315">
        <w:trPr>
          <w:trHeight w:val="300"/>
        </w:trPr>
        <w:tc>
          <w:tcPr>
            <w:tcW w:w="675" w:type="dxa"/>
            <w:shd w:val="clear" w:color="000000" w:fill="FFFFFF"/>
            <w:noWrap/>
          </w:tcPr>
          <w:p w14:paraId="2B6AE145" w14:textId="77777777" w:rsidR="00423B1F" w:rsidRPr="00423B1F" w:rsidRDefault="00423B1F" w:rsidP="00DF0315">
            <w:pPr>
              <w:jc w:val="right"/>
              <w:rPr>
                <w:i/>
                <w:sz w:val="22"/>
                <w:szCs w:val="22"/>
              </w:rPr>
            </w:pPr>
            <w:r w:rsidRPr="00423B1F">
              <w:rPr>
                <w:sz w:val="22"/>
                <w:szCs w:val="22"/>
              </w:rPr>
              <w:t>15</w:t>
            </w:r>
          </w:p>
        </w:tc>
        <w:tc>
          <w:tcPr>
            <w:tcW w:w="3856" w:type="dxa"/>
            <w:shd w:val="clear" w:color="000000" w:fill="FFFFFF"/>
            <w:noWrap/>
          </w:tcPr>
          <w:p w14:paraId="3E50D03C" w14:textId="77777777" w:rsidR="00423B1F" w:rsidRPr="00423B1F" w:rsidRDefault="00423B1F" w:rsidP="00DF0315">
            <w:pPr>
              <w:rPr>
                <w:i/>
                <w:color w:val="333333"/>
                <w:sz w:val="22"/>
                <w:szCs w:val="22"/>
              </w:rPr>
            </w:pPr>
            <w:r w:rsidRPr="00423B1F">
              <w:rPr>
                <w:color w:val="333333"/>
                <w:sz w:val="22"/>
                <w:szCs w:val="22"/>
              </w:rPr>
              <w:t>Фитинг цанга крест 6600 6</w:t>
            </w:r>
          </w:p>
        </w:tc>
        <w:tc>
          <w:tcPr>
            <w:tcW w:w="2665" w:type="dxa"/>
            <w:shd w:val="clear" w:color="000000" w:fill="FFFFFF"/>
            <w:noWrap/>
          </w:tcPr>
          <w:p w14:paraId="3D51622B" w14:textId="77777777" w:rsidR="00423B1F" w:rsidRPr="00423B1F" w:rsidRDefault="00423B1F" w:rsidP="00DF0315">
            <w:pPr>
              <w:jc w:val="center"/>
              <w:rPr>
                <w:i/>
                <w:sz w:val="22"/>
                <w:szCs w:val="22"/>
              </w:rPr>
            </w:pPr>
            <w:r w:rsidRPr="00423B1F">
              <w:rPr>
                <w:sz w:val="22"/>
                <w:szCs w:val="22"/>
              </w:rPr>
              <w:t>шт</w:t>
            </w:r>
          </w:p>
        </w:tc>
        <w:tc>
          <w:tcPr>
            <w:tcW w:w="1984" w:type="dxa"/>
            <w:shd w:val="clear" w:color="000000" w:fill="FFFFFF"/>
          </w:tcPr>
          <w:p w14:paraId="762FD353" w14:textId="77777777" w:rsidR="00423B1F" w:rsidRPr="00423B1F" w:rsidRDefault="00423B1F" w:rsidP="00DF0315">
            <w:pPr>
              <w:jc w:val="center"/>
              <w:rPr>
                <w:i/>
                <w:sz w:val="22"/>
                <w:szCs w:val="22"/>
              </w:rPr>
            </w:pPr>
            <w:r w:rsidRPr="00423B1F">
              <w:rPr>
                <w:sz w:val="22"/>
                <w:szCs w:val="22"/>
              </w:rPr>
              <w:t>1</w:t>
            </w:r>
          </w:p>
        </w:tc>
      </w:tr>
      <w:tr w:rsidR="00423B1F" w:rsidRPr="00423B1F" w14:paraId="7FDBF2C4" w14:textId="77777777" w:rsidTr="00DF0315">
        <w:trPr>
          <w:trHeight w:val="300"/>
        </w:trPr>
        <w:tc>
          <w:tcPr>
            <w:tcW w:w="675" w:type="dxa"/>
            <w:shd w:val="clear" w:color="000000" w:fill="FFFFFF"/>
            <w:noWrap/>
          </w:tcPr>
          <w:p w14:paraId="4051BAFB" w14:textId="77777777" w:rsidR="00423B1F" w:rsidRPr="00423B1F" w:rsidRDefault="00423B1F" w:rsidP="00DF0315">
            <w:pPr>
              <w:jc w:val="right"/>
              <w:rPr>
                <w:i/>
                <w:sz w:val="22"/>
                <w:szCs w:val="22"/>
              </w:rPr>
            </w:pPr>
            <w:r w:rsidRPr="00423B1F">
              <w:rPr>
                <w:sz w:val="22"/>
                <w:szCs w:val="22"/>
              </w:rPr>
              <w:t>16</w:t>
            </w:r>
          </w:p>
        </w:tc>
        <w:tc>
          <w:tcPr>
            <w:tcW w:w="3856" w:type="dxa"/>
            <w:shd w:val="clear" w:color="000000" w:fill="FFFFFF"/>
            <w:noWrap/>
          </w:tcPr>
          <w:p w14:paraId="1A7F15D7" w14:textId="77777777" w:rsidR="00423B1F" w:rsidRPr="00423B1F" w:rsidRDefault="00423B1F" w:rsidP="00DF0315">
            <w:pPr>
              <w:rPr>
                <w:i/>
                <w:sz w:val="22"/>
                <w:szCs w:val="22"/>
              </w:rPr>
            </w:pPr>
            <w:r w:rsidRPr="00423B1F">
              <w:rPr>
                <w:sz w:val="22"/>
                <w:szCs w:val="22"/>
              </w:rPr>
              <w:t xml:space="preserve">Фитинг никелированный 6463 6-1/4 </w:t>
            </w:r>
          </w:p>
          <w:p w14:paraId="187586BD" w14:textId="77777777" w:rsidR="00423B1F" w:rsidRPr="00423B1F" w:rsidRDefault="00423B1F" w:rsidP="00DF0315">
            <w:pPr>
              <w:rPr>
                <w:i/>
                <w:color w:val="333333"/>
                <w:sz w:val="22"/>
                <w:szCs w:val="22"/>
              </w:rPr>
            </w:pPr>
            <w:r w:rsidRPr="00423B1F">
              <w:rPr>
                <w:sz w:val="22"/>
                <w:szCs w:val="22"/>
              </w:rPr>
              <w:t>(или 2543 1/4+ 6510 6-1/4 )</w:t>
            </w:r>
          </w:p>
        </w:tc>
        <w:tc>
          <w:tcPr>
            <w:tcW w:w="2665" w:type="dxa"/>
            <w:shd w:val="clear" w:color="000000" w:fill="FFFFFF"/>
            <w:noWrap/>
          </w:tcPr>
          <w:p w14:paraId="6FBECBE3" w14:textId="77777777" w:rsidR="00423B1F" w:rsidRPr="00423B1F" w:rsidRDefault="00423B1F" w:rsidP="00DF0315">
            <w:pPr>
              <w:jc w:val="center"/>
              <w:rPr>
                <w:i/>
                <w:sz w:val="22"/>
                <w:szCs w:val="22"/>
              </w:rPr>
            </w:pPr>
            <w:r w:rsidRPr="00423B1F">
              <w:rPr>
                <w:sz w:val="22"/>
                <w:szCs w:val="22"/>
              </w:rPr>
              <w:t>шт</w:t>
            </w:r>
          </w:p>
        </w:tc>
        <w:tc>
          <w:tcPr>
            <w:tcW w:w="1984" w:type="dxa"/>
            <w:shd w:val="clear" w:color="000000" w:fill="FFFFFF"/>
          </w:tcPr>
          <w:p w14:paraId="05A0AB65" w14:textId="77777777" w:rsidR="00423B1F" w:rsidRPr="00423B1F" w:rsidRDefault="00423B1F" w:rsidP="00DF0315">
            <w:pPr>
              <w:jc w:val="center"/>
              <w:rPr>
                <w:i/>
                <w:sz w:val="22"/>
                <w:szCs w:val="22"/>
              </w:rPr>
            </w:pPr>
            <w:r w:rsidRPr="00423B1F">
              <w:rPr>
                <w:sz w:val="22"/>
                <w:szCs w:val="22"/>
              </w:rPr>
              <w:t>1</w:t>
            </w:r>
          </w:p>
        </w:tc>
      </w:tr>
      <w:tr w:rsidR="00423B1F" w:rsidRPr="00423B1F" w14:paraId="4C13C536" w14:textId="77777777" w:rsidTr="00DF0315">
        <w:trPr>
          <w:trHeight w:val="300"/>
        </w:trPr>
        <w:tc>
          <w:tcPr>
            <w:tcW w:w="675" w:type="dxa"/>
            <w:shd w:val="clear" w:color="000000" w:fill="FFFFFF"/>
            <w:noWrap/>
          </w:tcPr>
          <w:p w14:paraId="33FD486F" w14:textId="77777777" w:rsidR="00423B1F" w:rsidRPr="00423B1F" w:rsidRDefault="00423B1F" w:rsidP="00DF0315">
            <w:pPr>
              <w:jc w:val="right"/>
              <w:rPr>
                <w:i/>
                <w:sz w:val="22"/>
                <w:szCs w:val="22"/>
              </w:rPr>
            </w:pPr>
            <w:r w:rsidRPr="00423B1F">
              <w:rPr>
                <w:sz w:val="22"/>
                <w:szCs w:val="22"/>
              </w:rPr>
              <w:t>17</w:t>
            </w:r>
          </w:p>
        </w:tc>
        <w:tc>
          <w:tcPr>
            <w:tcW w:w="3856" w:type="dxa"/>
            <w:shd w:val="clear" w:color="000000" w:fill="FFFFFF"/>
            <w:noWrap/>
          </w:tcPr>
          <w:p w14:paraId="16D08E49" w14:textId="77777777" w:rsidR="00423B1F" w:rsidRPr="00423B1F" w:rsidRDefault="00423B1F" w:rsidP="00DF0315">
            <w:pPr>
              <w:rPr>
                <w:i/>
                <w:sz w:val="22"/>
                <w:szCs w:val="22"/>
              </w:rPr>
            </w:pPr>
            <w:r w:rsidRPr="00423B1F">
              <w:rPr>
                <w:color w:val="333333"/>
                <w:sz w:val="22"/>
                <w:szCs w:val="22"/>
              </w:rPr>
              <w:t>Реле давления</w:t>
            </w:r>
          </w:p>
        </w:tc>
        <w:tc>
          <w:tcPr>
            <w:tcW w:w="2665" w:type="dxa"/>
            <w:shd w:val="clear" w:color="000000" w:fill="FFFFFF"/>
            <w:noWrap/>
          </w:tcPr>
          <w:p w14:paraId="59EF56B1" w14:textId="77777777" w:rsidR="00423B1F" w:rsidRPr="00423B1F" w:rsidRDefault="00423B1F" w:rsidP="00DF0315">
            <w:pPr>
              <w:jc w:val="center"/>
              <w:rPr>
                <w:i/>
                <w:sz w:val="22"/>
                <w:szCs w:val="22"/>
              </w:rPr>
            </w:pPr>
            <w:r w:rsidRPr="00423B1F">
              <w:rPr>
                <w:sz w:val="22"/>
                <w:szCs w:val="22"/>
              </w:rPr>
              <w:t>шт</w:t>
            </w:r>
          </w:p>
        </w:tc>
        <w:tc>
          <w:tcPr>
            <w:tcW w:w="1984" w:type="dxa"/>
            <w:shd w:val="clear" w:color="000000" w:fill="FFFFFF"/>
          </w:tcPr>
          <w:p w14:paraId="4DDDABC7" w14:textId="77777777" w:rsidR="00423B1F" w:rsidRPr="00423B1F" w:rsidRDefault="00423B1F" w:rsidP="00DF0315">
            <w:pPr>
              <w:jc w:val="center"/>
              <w:rPr>
                <w:i/>
                <w:sz w:val="22"/>
                <w:szCs w:val="22"/>
              </w:rPr>
            </w:pPr>
            <w:r w:rsidRPr="00423B1F">
              <w:rPr>
                <w:sz w:val="22"/>
                <w:szCs w:val="22"/>
              </w:rPr>
              <w:t>1</w:t>
            </w:r>
          </w:p>
        </w:tc>
      </w:tr>
      <w:tr w:rsidR="00423B1F" w:rsidRPr="00423B1F" w14:paraId="306955E0" w14:textId="77777777" w:rsidTr="00DF0315">
        <w:trPr>
          <w:trHeight w:val="300"/>
        </w:trPr>
        <w:tc>
          <w:tcPr>
            <w:tcW w:w="675" w:type="dxa"/>
            <w:shd w:val="clear" w:color="000000" w:fill="FFFFFF"/>
            <w:noWrap/>
          </w:tcPr>
          <w:p w14:paraId="2D81933E" w14:textId="77777777" w:rsidR="00423B1F" w:rsidRPr="00423B1F" w:rsidRDefault="00423B1F" w:rsidP="00DF0315">
            <w:pPr>
              <w:jc w:val="right"/>
              <w:rPr>
                <w:i/>
                <w:sz w:val="22"/>
                <w:szCs w:val="22"/>
              </w:rPr>
            </w:pPr>
            <w:r w:rsidRPr="00423B1F">
              <w:rPr>
                <w:sz w:val="22"/>
                <w:szCs w:val="22"/>
              </w:rPr>
              <w:t>18</w:t>
            </w:r>
          </w:p>
        </w:tc>
        <w:tc>
          <w:tcPr>
            <w:tcW w:w="3856" w:type="dxa"/>
            <w:shd w:val="clear" w:color="000000" w:fill="FFFFFF"/>
            <w:noWrap/>
          </w:tcPr>
          <w:p w14:paraId="5EFA7735" w14:textId="77777777" w:rsidR="00423B1F" w:rsidRPr="00423B1F" w:rsidRDefault="00423B1F" w:rsidP="00DF0315">
            <w:pPr>
              <w:rPr>
                <w:i/>
                <w:color w:val="333333"/>
                <w:sz w:val="22"/>
                <w:szCs w:val="22"/>
              </w:rPr>
            </w:pPr>
            <w:r w:rsidRPr="00423B1F">
              <w:rPr>
                <w:color w:val="333333"/>
                <w:sz w:val="22"/>
                <w:szCs w:val="22"/>
              </w:rPr>
              <w:t>Площадка для крепления крана (АУП)</w:t>
            </w:r>
          </w:p>
        </w:tc>
        <w:tc>
          <w:tcPr>
            <w:tcW w:w="2665" w:type="dxa"/>
            <w:shd w:val="clear" w:color="000000" w:fill="FFFFFF"/>
            <w:noWrap/>
          </w:tcPr>
          <w:p w14:paraId="49BC033F" w14:textId="77777777" w:rsidR="00423B1F" w:rsidRPr="00423B1F" w:rsidRDefault="00423B1F" w:rsidP="00DF0315">
            <w:pPr>
              <w:jc w:val="center"/>
              <w:rPr>
                <w:i/>
                <w:sz w:val="22"/>
                <w:szCs w:val="22"/>
              </w:rPr>
            </w:pPr>
            <w:r w:rsidRPr="00423B1F">
              <w:rPr>
                <w:sz w:val="22"/>
                <w:szCs w:val="22"/>
              </w:rPr>
              <w:t>шт</w:t>
            </w:r>
          </w:p>
        </w:tc>
        <w:tc>
          <w:tcPr>
            <w:tcW w:w="1984" w:type="dxa"/>
            <w:shd w:val="clear" w:color="000000" w:fill="FFFFFF"/>
          </w:tcPr>
          <w:p w14:paraId="4CD55D4E" w14:textId="77777777" w:rsidR="00423B1F" w:rsidRPr="00423B1F" w:rsidRDefault="00423B1F" w:rsidP="00DF0315">
            <w:pPr>
              <w:jc w:val="center"/>
              <w:rPr>
                <w:i/>
                <w:sz w:val="22"/>
                <w:szCs w:val="22"/>
              </w:rPr>
            </w:pPr>
            <w:r w:rsidRPr="00423B1F">
              <w:rPr>
                <w:sz w:val="22"/>
                <w:szCs w:val="22"/>
              </w:rPr>
              <w:t>1</w:t>
            </w:r>
          </w:p>
        </w:tc>
      </w:tr>
      <w:tr w:rsidR="00423B1F" w:rsidRPr="00423B1F" w14:paraId="2BEA6A4C" w14:textId="77777777" w:rsidTr="00DF0315">
        <w:trPr>
          <w:trHeight w:val="300"/>
        </w:trPr>
        <w:tc>
          <w:tcPr>
            <w:tcW w:w="675" w:type="dxa"/>
            <w:shd w:val="clear" w:color="000000" w:fill="FFFFFF"/>
            <w:noWrap/>
          </w:tcPr>
          <w:p w14:paraId="5410325D" w14:textId="77777777" w:rsidR="00423B1F" w:rsidRPr="00423B1F" w:rsidRDefault="00423B1F" w:rsidP="00DF0315">
            <w:pPr>
              <w:jc w:val="right"/>
              <w:rPr>
                <w:i/>
                <w:sz w:val="22"/>
                <w:szCs w:val="22"/>
              </w:rPr>
            </w:pPr>
            <w:r w:rsidRPr="00423B1F">
              <w:rPr>
                <w:sz w:val="22"/>
                <w:szCs w:val="22"/>
              </w:rPr>
              <w:t>19</w:t>
            </w:r>
          </w:p>
        </w:tc>
        <w:tc>
          <w:tcPr>
            <w:tcW w:w="3856" w:type="dxa"/>
            <w:shd w:val="clear" w:color="000000" w:fill="FFFFFF"/>
            <w:noWrap/>
          </w:tcPr>
          <w:p w14:paraId="0C68F846" w14:textId="77777777" w:rsidR="00423B1F" w:rsidRPr="00423B1F" w:rsidRDefault="00423B1F" w:rsidP="00DF0315">
            <w:pPr>
              <w:rPr>
                <w:i/>
                <w:color w:val="333333"/>
                <w:sz w:val="22"/>
                <w:szCs w:val="22"/>
              </w:rPr>
            </w:pPr>
            <w:r w:rsidRPr="00423B1F">
              <w:rPr>
                <w:color w:val="333333"/>
                <w:sz w:val="22"/>
                <w:szCs w:val="22"/>
              </w:rPr>
              <w:t xml:space="preserve">Кран шаровой 1/4", нержавеющая сталь </w:t>
            </w:r>
          </w:p>
        </w:tc>
        <w:tc>
          <w:tcPr>
            <w:tcW w:w="2665" w:type="dxa"/>
            <w:shd w:val="clear" w:color="000000" w:fill="FFFFFF"/>
            <w:noWrap/>
          </w:tcPr>
          <w:p w14:paraId="32094AC8" w14:textId="77777777" w:rsidR="00423B1F" w:rsidRPr="00423B1F" w:rsidRDefault="00423B1F" w:rsidP="00DF0315">
            <w:pPr>
              <w:jc w:val="center"/>
              <w:rPr>
                <w:i/>
                <w:sz w:val="22"/>
                <w:szCs w:val="22"/>
              </w:rPr>
            </w:pPr>
            <w:r w:rsidRPr="00423B1F">
              <w:rPr>
                <w:sz w:val="22"/>
                <w:szCs w:val="22"/>
              </w:rPr>
              <w:t>шт</w:t>
            </w:r>
          </w:p>
        </w:tc>
        <w:tc>
          <w:tcPr>
            <w:tcW w:w="1984" w:type="dxa"/>
            <w:shd w:val="clear" w:color="000000" w:fill="FFFFFF"/>
          </w:tcPr>
          <w:p w14:paraId="29869AB9" w14:textId="77777777" w:rsidR="00423B1F" w:rsidRPr="00423B1F" w:rsidRDefault="00423B1F" w:rsidP="00DF0315">
            <w:pPr>
              <w:jc w:val="center"/>
              <w:rPr>
                <w:i/>
                <w:sz w:val="22"/>
                <w:szCs w:val="22"/>
              </w:rPr>
            </w:pPr>
            <w:r w:rsidRPr="00423B1F">
              <w:rPr>
                <w:sz w:val="22"/>
                <w:szCs w:val="22"/>
              </w:rPr>
              <w:t>1</w:t>
            </w:r>
          </w:p>
        </w:tc>
      </w:tr>
      <w:tr w:rsidR="00423B1F" w:rsidRPr="00423B1F" w14:paraId="42BAA384" w14:textId="77777777" w:rsidTr="00DF0315">
        <w:trPr>
          <w:trHeight w:val="300"/>
        </w:trPr>
        <w:tc>
          <w:tcPr>
            <w:tcW w:w="675" w:type="dxa"/>
            <w:shd w:val="clear" w:color="000000" w:fill="FFFFFF"/>
            <w:noWrap/>
          </w:tcPr>
          <w:p w14:paraId="5AFCBD33" w14:textId="77777777" w:rsidR="00423B1F" w:rsidRPr="00423B1F" w:rsidRDefault="00423B1F" w:rsidP="00DF0315">
            <w:pPr>
              <w:jc w:val="right"/>
              <w:rPr>
                <w:i/>
                <w:sz w:val="22"/>
                <w:szCs w:val="22"/>
              </w:rPr>
            </w:pPr>
            <w:r w:rsidRPr="00423B1F">
              <w:rPr>
                <w:sz w:val="22"/>
                <w:szCs w:val="22"/>
              </w:rPr>
              <w:t>20</w:t>
            </w:r>
          </w:p>
        </w:tc>
        <w:tc>
          <w:tcPr>
            <w:tcW w:w="3856" w:type="dxa"/>
            <w:shd w:val="clear" w:color="000000" w:fill="FFFFFF"/>
            <w:noWrap/>
          </w:tcPr>
          <w:p w14:paraId="2CF33455" w14:textId="77777777" w:rsidR="00423B1F" w:rsidRPr="00423B1F" w:rsidRDefault="00423B1F" w:rsidP="00DF0315">
            <w:pPr>
              <w:rPr>
                <w:i/>
                <w:color w:val="333333"/>
                <w:sz w:val="22"/>
                <w:szCs w:val="22"/>
              </w:rPr>
            </w:pPr>
            <w:r w:rsidRPr="00423B1F">
              <w:rPr>
                <w:color w:val="333333"/>
                <w:sz w:val="22"/>
                <w:szCs w:val="22"/>
              </w:rPr>
              <w:t>Площадка для крепления клапана (АУП)</w:t>
            </w:r>
          </w:p>
        </w:tc>
        <w:tc>
          <w:tcPr>
            <w:tcW w:w="2665" w:type="dxa"/>
            <w:shd w:val="clear" w:color="000000" w:fill="FFFFFF"/>
            <w:noWrap/>
          </w:tcPr>
          <w:p w14:paraId="092B5C73" w14:textId="77777777" w:rsidR="00423B1F" w:rsidRPr="00423B1F" w:rsidRDefault="00423B1F" w:rsidP="00DF0315">
            <w:pPr>
              <w:jc w:val="center"/>
              <w:rPr>
                <w:i/>
                <w:sz w:val="22"/>
                <w:szCs w:val="22"/>
              </w:rPr>
            </w:pPr>
            <w:r w:rsidRPr="00423B1F">
              <w:rPr>
                <w:sz w:val="22"/>
                <w:szCs w:val="22"/>
              </w:rPr>
              <w:t>шт</w:t>
            </w:r>
          </w:p>
        </w:tc>
        <w:tc>
          <w:tcPr>
            <w:tcW w:w="1984" w:type="dxa"/>
            <w:shd w:val="clear" w:color="000000" w:fill="FFFFFF"/>
          </w:tcPr>
          <w:p w14:paraId="5F866AC3" w14:textId="77777777" w:rsidR="00423B1F" w:rsidRPr="00423B1F" w:rsidRDefault="00423B1F" w:rsidP="00DF0315">
            <w:pPr>
              <w:jc w:val="center"/>
              <w:rPr>
                <w:i/>
                <w:sz w:val="22"/>
                <w:szCs w:val="22"/>
              </w:rPr>
            </w:pPr>
            <w:r w:rsidRPr="00423B1F">
              <w:rPr>
                <w:sz w:val="22"/>
                <w:szCs w:val="22"/>
              </w:rPr>
              <w:t>1</w:t>
            </w:r>
          </w:p>
        </w:tc>
      </w:tr>
      <w:tr w:rsidR="00423B1F" w:rsidRPr="00423B1F" w14:paraId="64A32190" w14:textId="77777777" w:rsidTr="00DF0315">
        <w:trPr>
          <w:trHeight w:val="300"/>
        </w:trPr>
        <w:tc>
          <w:tcPr>
            <w:tcW w:w="675" w:type="dxa"/>
            <w:shd w:val="clear" w:color="000000" w:fill="FFFFFF"/>
            <w:noWrap/>
          </w:tcPr>
          <w:p w14:paraId="0D1FCF48" w14:textId="77777777" w:rsidR="00423B1F" w:rsidRPr="00423B1F" w:rsidRDefault="00423B1F" w:rsidP="00DF0315">
            <w:pPr>
              <w:jc w:val="right"/>
              <w:rPr>
                <w:i/>
                <w:sz w:val="22"/>
                <w:szCs w:val="22"/>
              </w:rPr>
            </w:pPr>
            <w:r w:rsidRPr="00423B1F">
              <w:rPr>
                <w:sz w:val="22"/>
                <w:szCs w:val="22"/>
              </w:rPr>
              <w:t>21</w:t>
            </w:r>
          </w:p>
        </w:tc>
        <w:tc>
          <w:tcPr>
            <w:tcW w:w="3856" w:type="dxa"/>
            <w:shd w:val="clear" w:color="000000" w:fill="FFFFFF"/>
            <w:noWrap/>
          </w:tcPr>
          <w:p w14:paraId="185FA5D8" w14:textId="77777777" w:rsidR="00423B1F" w:rsidRPr="00423B1F" w:rsidRDefault="00423B1F" w:rsidP="00DF0315">
            <w:pPr>
              <w:rPr>
                <w:i/>
                <w:color w:val="333333"/>
                <w:sz w:val="22"/>
                <w:szCs w:val="22"/>
              </w:rPr>
            </w:pPr>
            <w:r w:rsidRPr="00423B1F">
              <w:rPr>
                <w:color w:val="333333"/>
                <w:sz w:val="22"/>
                <w:szCs w:val="22"/>
              </w:rPr>
              <w:t>Винт М4Х8</w:t>
            </w:r>
          </w:p>
        </w:tc>
        <w:tc>
          <w:tcPr>
            <w:tcW w:w="2665" w:type="dxa"/>
            <w:shd w:val="clear" w:color="000000" w:fill="FFFFFF"/>
            <w:noWrap/>
          </w:tcPr>
          <w:p w14:paraId="286A1B26" w14:textId="77777777" w:rsidR="00423B1F" w:rsidRPr="00423B1F" w:rsidRDefault="00423B1F" w:rsidP="00DF0315">
            <w:pPr>
              <w:jc w:val="center"/>
              <w:rPr>
                <w:i/>
                <w:sz w:val="22"/>
                <w:szCs w:val="22"/>
              </w:rPr>
            </w:pPr>
            <w:r w:rsidRPr="00423B1F">
              <w:rPr>
                <w:sz w:val="22"/>
                <w:szCs w:val="22"/>
              </w:rPr>
              <w:t>шт</w:t>
            </w:r>
          </w:p>
        </w:tc>
        <w:tc>
          <w:tcPr>
            <w:tcW w:w="1984" w:type="dxa"/>
            <w:shd w:val="clear" w:color="000000" w:fill="FFFFFF"/>
          </w:tcPr>
          <w:p w14:paraId="09A045D1" w14:textId="77777777" w:rsidR="00423B1F" w:rsidRPr="00423B1F" w:rsidRDefault="00423B1F" w:rsidP="00DF0315">
            <w:pPr>
              <w:jc w:val="center"/>
              <w:rPr>
                <w:i/>
                <w:sz w:val="22"/>
                <w:szCs w:val="22"/>
              </w:rPr>
            </w:pPr>
            <w:r w:rsidRPr="00423B1F">
              <w:rPr>
                <w:sz w:val="22"/>
                <w:szCs w:val="22"/>
              </w:rPr>
              <w:t>2</w:t>
            </w:r>
          </w:p>
        </w:tc>
      </w:tr>
      <w:tr w:rsidR="00423B1F" w:rsidRPr="00423B1F" w14:paraId="5152476B" w14:textId="77777777" w:rsidTr="00DF0315">
        <w:trPr>
          <w:trHeight w:val="300"/>
        </w:trPr>
        <w:tc>
          <w:tcPr>
            <w:tcW w:w="675" w:type="dxa"/>
            <w:shd w:val="clear" w:color="000000" w:fill="FFFFFF"/>
            <w:noWrap/>
          </w:tcPr>
          <w:p w14:paraId="614B8BD2" w14:textId="77777777" w:rsidR="00423B1F" w:rsidRPr="00423B1F" w:rsidRDefault="00423B1F" w:rsidP="00DF0315">
            <w:pPr>
              <w:jc w:val="right"/>
              <w:rPr>
                <w:i/>
                <w:sz w:val="22"/>
                <w:szCs w:val="22"/>
              </w:rPr>
            </w:pPr>
            <w:r w:rsidRPr="00423B1F">
              <w:rPr>
                <w:sz w:val="22"/>
                <w:szCs w:val="22"/>
              </w:rPr>
              <w:t>22</w:t>
            </w:r>
          </w:p>
        </w:tc>
        <w:tc>
          <w:tcPr>
            <w:tcW w:w="3856" w:type="dxa"/>
            <w:shd w:val="clear" w:color="000000" w:fill="FFFFFF"/>
            <w:noWrap/>
          </w:tcPr>
          <w:p w14:paraId="2A3FD075" w14:textId="77777777" w:rsidR="00423B1F" w:rsidRPr="00423B1F" w:rsidRDefault="00423B1F" w:rsidP="00DF0315">
            <w:pPr>
              <w:rPr>
                <w:i/>
                <w:color w:val="333333"/>
                <w:sz w:val="22"/>
                <w:szCs w:val="22"/>
              </w:rPr>
            </w:pPr>
            <w:r w:rsidRPr="00423B1F">
              <w:rPr>
                <w:color w:val="333333"/>
                <w:sz w:val="22"/>
                <w:szCs w:val="22"/>
              </w:rPr>
              <w:t>Электромагнитный клапан 2/2-хoдoвoй н/з. клапан, Д.У. 6 мм, 1/4''</w:t>
            </w:r>
          </w:p>
        </w:tc>
        <w:tc>
          <w:tcPr>
            <w:tcW w:w="2665" w:type="dxa"/>
            <w:shd w:val="clear" w:color="000000" w:fill="FFFFFF"/>
            <w:noWrap/>
          </w:tcPr>
          <w:p w14:paraId="6D2CD1D2" w14:textId="77777777" w:rsidR="00423B1F" w:rsidRPr="00423B1F" w:rsidRDefault="00423B1F" w:rsidP="00DF0315">
            <w:pPr>
              <w:jc w:val="center"/>
              <w:rPr>
                <w:i/>
                <w:sz w:val="22"/>
                <w:szCs w:val="22"/>
              </w:rPr>
            </w:pPr>
            <w:r w:rsidRPr="00423B1F">
              <w:rPr>
                <w:sz w:val="22"/>
                <w:szCs w:val="22"/>
              </w:rPr>
              <w:t>шт</w:t>
            </w:r>
          </w:p>
        </w:tc>
        <w:tc>
          <w:tcPr>
            <w:tcW w:w="1984" w:type="dxa"/>
            <w:shd w:val="clear" w:color="000000" w:fill="FFFFFF"/>
          </w:tcPr>
          <w:p w14:paraId="6B7A63C4" w14:textId="77777777" w:rsidR="00423B1F" w:rsidRPr="00423B1F" w:rsidRDefault="00423B1F" w:rsidP="00DF0315">
            <w:pPr>
              <w:jc w:val="center"/>
              <w:rPr>
                <w:i/>
                <w:sz w:val="22"/>
                <w:szCs w:val="22"/>
              </w:rPr>
            </w:pPr>
            <w:r w:rsidRPr="00423B1F">
              <w:rPr>
                <w:sz w:val="22"/>
                <w:szCs w:val="22"/>
              </w:rPr>
              <w:t>1</w:t>
            </w:r>
          </w:p>
        </w:tc>
      </w:tr>
      <w:tr w:rsidR="00423B1F" w:rsidRPr="00423B1F" w14:paraId="3776E55E" w14:textId="77777777" w:rsidTr="00DF0315">
        <w:trPr>
          <w:trHeight w:val="300"/>
        </w:trPr>
        <w:tc>
          <w:tcPr>
            <w:tcW w:w="675" w:type="dxa"/>
            <w:shd w:val="clear" w:color="000000" w:fill="FFFFFF"/>
            <w:noWrap/>
          </w:tcPr>
          <w:p w14:paraId="5C8ABF64" w14:textId="77777777" w:rsidR="00423B1F" w:rsidRPr="00423B1F" w:rsidRDefault="00423B1F" w:rsidP="00DF0315">
            <w:pPr>
              <w:jc w:val="right"/>
              <w:rPr>
                <w:i/>
                <w:sz w:val="22"/>
                <w:szCs w:val="22"/>
              </w:rPr>
            </w:pPr>
            <w:r w:rsidRPr="00423B1F">
              <w:rPr>
                <w:sz w:val="22"/>
                <w:szCs w:val="22"/>
              </w:rPr>
              <w:t>23</w:t>
            </w:r>
          </w:p>
        </w:tc>
        <w:tc>
          <w:tcPr>
            <w:tcW w:w="3856" w:type="dxa"/>
            <w:shd w:val="clear" w:color="000000" w:fill="FFFFFF"/>
            <w:noWrap/>
          </w:tcPr>
          <w:p w14:paraId="51DD5244" w14:textId="77777777" w:rsidR="00423B1F" w:rsidRPr="00423B1F" w:rsidRDefault="00423B1F" w:rsidP="00DF0315">
            <w:pPr>
              <w:rPr>
                <w:i/>
                <w:color w:val="333333"/>
                <w:sz w:val="22"/>
                <w:szCs w:val="22"/>
              </w:rPr>
            </w:pPr>
            <w:r w:rsidRPr="00423B1F">
              <w:rPr>
                <w:color w:val="333333"/>
                <w:sz w:val="22"/>
                <w:szCs w:val="22"/>
              </w:rPr>
              <w:t>Электрический разъем</w:t>
            </w:r>
          </w:p>
        </w:tc>
        <w:tc>
          <w:tcPr>
            <w:tcW w:w="2665" w:type="dxa"/>
            <w:shd w:val="clear" w:color="000000" w:fill="FFFFFF"/>
            <w:noWrap/>
          </w:tcPr>
          <w:p w14:paraId="32A9ECF8" w14:textId="77777777" w:rsidR="00423B1F" w:rsidRPr="00423B1F" w:rsidRDefault="00423B1F" w:rsidP="00DF0315">
            <w:pPr>
              <w:jc w:val="center"/>
              <w:rPr>
                <w:i/>
                <w:sz w:val="22"/>
                <w:szCs w:val="22"/>
              </w:rPr>
            </w:pPr>
            <w:r w:rsidRPr="00423B1F">
              <w:rPr>
                <w:sz w:val="22"/>
                <w:szCs w:val="22"/>
              </w:rPr>
              <w:t>шт</w:t>
            </w:r>
          </w:p>
        </w:tc>
        <w:tc>
          <w:tcPr>
            <w:tcW w:w="1984" w:type="dxa"/>
            <w:shd w:val="clear" w:color="000000" w:fill="FFFFFF"/>
          </w:tcPr>
          <w:p w14:paraId="3BF4C002" w14:textId="77777777" w:rsidR="00423B1F" w:rsidRPr="00423B1F" w:rsidRDefault="00423B1F" w:rsidP="00DF0315">
            <w:pPr>
              <w:jc w:val="center"/>
              <w:rPr>
                <w:i/>
                <w:sz w:val="22"/>
                <w:szCs w:val="22"/>
              </w:rPr>
            </w:pPr>
            <w:r w:rsidRPr="00423B1F">
              <w:rPr>
                <w:sz w:val="22"/>
                <w:szCs w:val="22"/>
              </w:rPr>
              <w:t>2</w:t>
            </w:r>
          </w:p>
        </w:tc>
      </w:tr>
      <w:tr w:rsidR="00423B1F" w:rsidRPr="00423B1F" w14:paraId="08EBB6D2" w14:textId="77777777" w:rsidTr="00DF0315">
        <w:trPr>
          <w:trHeight w:val="300"/>
        </w:trPr>
        <w:tc>
          <w:tcPr>
            <w:tcW w:w="675" w:type="dxa"/>
            <w:shd w:val="clear" w:color="000000" w:fill="FFFFFF"/>
            <w:noWrap/>
          </w:tcPr>
          <w:p w14:paraId="674A1C6A" w14:textId="77777777" w:rsidR="00423B1F" w:rsidRPr="00423B1F" w:rsidRDefault="00423B1F" w:rsidP="00DF0315">
            <w:pPr>
              <w:jc w:val="right"/>
              <w:rPr>
                <w:i/>
                <w:sz w:val="22"/>
                <w:szCs w:val="22"/>
              </w:rPr>
            </w:pPr>
            <w:r w:rsidRPr="00423B1F">
              <w:rPr>
                <w:sz w:val="22"/>
                <w:szCs w:val="22"/>
              </w:rPr>
              <w:t>24</w:t>
            </w:r>
          </w:p>
        </w:tc>
        <w:tc>
          <w:tcPr>
            <w:tcW w:w="3856" w:type="dxa"/>
            <w:shd w:val="clear" w:color="000000" w:fill="FFFFFF"/>
            <w:noWrap/>
          </w:tcPr>
          <w:p w14:paraId="21310379" w14:textId="77777777" w:rsidR="00423B1F" w:rsidRPr="00423B1F" w:rsidRDefault="00423B1F" w:rsidP="00DF0315">
            <w:pPr>
              <w:rPr>
                <w:i/>
                <w:sz w:val="22"/>
                <w:szCs w:val="22"/>
              </w:rPr>
            </w:pPr>
            <w:r w:rsidRPr="00423B1F">
              <w:rPr>
                <w:sz w:val="22"/>
                <w:szCs w:val="22"/>
              </w:rPr>
              <w:t>Медная трубка 8х1</w:t>
            </w:r>
          </w:p>
        </w:tc>
        <w:tc>
          <w:tcPr>
            <w:tcW w:w="2665" w:type="dxa"/>
            <w:shd w:val="clear" w:color="000000" w:fill="FFFFFF"/>
            <w:noWrap/>
          </w:tcPr>
          <w:p w14:paraId="705F012F" w14:textId="77777777" w:rsidR="00423B1F" w:rsidRPr="00423B1F" w:rsidRDefault="00423B1F" w:rsidP="00DF0315">
            <w:pPr>
              <w:jc w:val="center"/>
              <w:rPr>
                <w:i/>
                <w:sz w:val="22"/>
                <w:szCs w:val="22"/>
              </w:rPr>
            </w:pPr>
            <w:r w:rsidRPr="00423B1F">
              <w:rPr>
                <w:sz w:val="22"/>
                <w:szCs w:val="22"/>
              </w:rPr>
              <w:t>м</w:t>
            </w:r>
          </w:p>
        </w:tc>
        <w:tc>
          <w:tcPr>
            <w:tcW w:w="1984" w:type="dxa"/>
            <w:shd w:val="clear" w:color="000000" w:fill="FFFFFF"/>
          </w:tcPr>
          <w:p w14:paraId="07BD6C2D" w14:textId="77777777" w:rsidR="00423B1F" w:rsidRPr="00423B1F" w:rsidRDefault="00423B1F" w:rsidP="00DF0315">
            <w:pPr>
              <w:jc w:val="center"/>
              <w:rPr>
                <w:i/>
                <w:sz w:val="22"/>
                <w:szCs w:val="22"/>
              </w:rPr>
            </w:pPr>
            <w:r w:rsidRPr="00423B1F">
              <w:rPr>
                <w:sz w:val="22"/>
                <w:szCs w:val="22"/>
              </w:rPr>
              <w:t>10</w:t>
            </w:r>
          </w:p>
        </w:tc>
      </w:tr>
      <w:tr w:rsidR="00423B1F" w:rsidRPr="00423B1F" w14:paraId="5B8C321E" w14:textId="77777777" w:rsidTr="00DF0315">
        <w:trPr>
          <w:trHeight w:val="300"/>
        </w:trPr>
        <w:tc>
          <w:tcPr>
            <w:tcW w:w="675" w:type="dxa"/>
            <w:shd w:val="clear" w:color="000000" w:fill="FFFFFF"/>
            <w:noWrap/>
          </w:tcPr>
          <w:p w14:paraId="55D139CE" w14:textId="77777777" w:rsidR="00423B1F" w:rsidRPr="00423B1F" w:rsidRDefault="00423B1F" w:rsidP="00DF0315">
            <w:pPr>
              <w:jc w:val="right"/>
              <w:rPr>
                <w:i/>
                <w:sz w:val="22"/>
                <w:szCs w:val="22"/>
              </w:rPr>
            </w:pPr>
            <w:r w:rsidRPr="00423B1F">
              <w:rPr>
                <w:sz w:val="22"/>
                <w:szCs w:val="22"/>
              </w:rPr>
              <w:t>25</w:t>
            </w:r>
          </w:p>
        </w:tc>
        <w:tc>
          <w:tcPr>
            <w:tcW w:w="3856" w:type="dxa"/>
            <w:shd w:val="clear" w:color="000000" w:fill="FFFFFF"/>
            <w:noWrap/>
          </w:tcPr>
          <w:p w14:paraId="56A3716C" w14:textId="77777777" w:rsidR="00423B1F" w:rsidRPr="00423B1F" w:rsidRDefault="00423B1F" w:rsidP="00DF0315">
            <w:pPr>
              <w:rPr>
                <w:i/>
                <w:sz w:val="22"/>
                <w:szCs w:val="22"/>
              </w:rPr>
            </w:pPr>
            <w:r w:rsidRPr="00423B1F">
              <w:rPr>
                <w:sz w:val="22"/>
                <w:szCs w:val="22"/>
              </w:rPr>
              <w:t>Заглушка S 2615 3/8</w:t>
            </w:r>
          </w:p>
        </w:tc>
        <w:tc>
          <w:tcPr>
            <w:tcW w:w="2665" w:type="dxa"/>
            <w:shd w:val="clear" w:color="000000" w:fill="FFFFFF"/>
            <w:noWrap/>
          </w:tcPr>
          <w:p w14:paraId="5743110D" w14:textId="77777777" w:rsidR="00423B1F" w:rsidRPr="00423B1F" w:rsidRDefault="00423B1F" w:rsidP="00DF0315">
            <w:pPr>
              <w:jc w:val="center"/>
              <w:rPr>
                <w:i/>
                <w:sz w:val="22"/>
                <w:szCs w:val="22"/>
              </w:rPr>
            </w:pPr>
            <w:r w:rsidRPr="00423B1F">
              <w:rPr>
                <w:sz w:val="22"/>
                <w:szCs w:val="22"/>
              </w:rPr>
              <w:t>шт</w:t>
            </w:r>
          </w:p>
        </w:tc>
        <w:tc>
          <w:tcPr>
            <w:tcW w:w="1984" w:type="dxa"/>
            <w:shd w:val="clear" w:color="000000" w:fill="FFFFFF"/>
          </w:tcPr>
          <w:p w14:paraId="42F2113D" w14:textId="77777777" w:rsidR="00423B1F" w:rsidRPr="00423B1F" w:rsidRDefault="00423B1F" w:rsidP="00DF0315">
            <w:pPr>
              <w:jc w:val="center"/>
              <w:rPr>
                <w:i/>
                <w:sz w:val="22"/>
                <w:szCs w:val="22"/>
              </w:rPr>
            </w:pPr>
            <w:r w:rsidRPr="00423B1F">
              <w:rPr>
                <w:sz w:val="22"/>
                <w:szCs w:val="22"/>
              </w:rPr>
              <w:t>1</w:t>
            </w:r>
          </w:p>
        </w:tc>
      </w:tr>
    </w:tbl>
    <w:p w14:paraId="2C6B8463" w14:textId="77777777" w:rsidR="00423B1F" w:rsidRPr="00423B1F" w:rsidRDefault="00423B1F" w:rsidP="00423B1F">
      <w:pPr>
        <w:jc w:val="center"/>
        <w:rPr>
          <w:b/>
          <w:sz w:val="22"/>
          <w:szCs w:val="22"/>
        </w:rPr>
      </w:pPr>
    </w:p>
    <w:p w14:paraId="33C29B7D" w14:textId="77777777" w:rsidR="00423B1F" w:rsidRPr="00423B1F" w:rsidRDefault="00423B1F" w:rsidP="00423B1F">
      <w:pPr>
        <w:rPr>
          <w:b/>
          <w:sz w:val="22"/>
          <w:szCs w:val="22"/>
        </w:rPr>
      </w:pPr>
    </w:p>
    <w:p w14:paraId="4BD3D5DD" w14:textId="3BEFD183" w:rsidR="00423B1F" w:rsidRPr="00423B1F" w:rsidRDefault="00423B1F" w:rsidP="00423B1F">
      <w:pPr>
        <w:jc w:val="center"/>
        <w:rPr>
          <w:b/>
          <w:sz w:val="22"/>
          <w:szCs w:val="22"/>
        </w:rPr>
      </w:pPr>
      <w:r w:rsidRPr="00423B1F">
        <w:rPr>
          <w:i/>
          <w:noProof/>
          <w:sz w:val="22"/>
          <w:szCs w:val="22"/>
        </w:rPr>
        <w:lastRenderedPageBreak/>
        <w:drawing>
          <wp:inline distT="0" distB="0" distL="0" distR="0" wp14:anchorId="5E8D7295" wp14:editId="0DBA3780">
            <wp:extent cx="3553460" cy="3456940"/>
            <wp:effectExtent l="0" t="0" r="8890" b="0"/>
            <wp:docPr id="2" name="Рисунок 2" descr="СЭ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ЭР"/>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3460" cy="3456940"/>
                    </a:xfrm>
                    <a:prstGeom prst="rect">
                      <a:avLst/>
                    </a:prstGeom>
                    <a:noFill/>
                    <a:ln>
                      <a:noFill/>
                    </a:ln>
                  </pic:spPr>
                </pic:pic>
              </a:graphicData>
            </a:graphic>
          </wp:inline>
        </w:drawing>
      </w:r>
    </w:p>
    <w:p w14:paraId="18C055C1" w14:textId="77777777" w:rsidR="00423B1F" w:rsidRPr="00423B1F" w:rsidRDefault="00423B1F" w:rsidP="00423B1F">
      <w:pPr>
        <w:jc w:val="center"/>
        <w:rPr>
          <w:b/>
          <w:sz w:val="22"/>
          <w:szCs w:val="22"/>
        </w:rPr>
      </w:pPr>
      <w:r w:rsidRPr="00423B1F">
        <w:rPr>
          <w:b/>
          <w:sz w:val="22"/>
          <w:szCs w:val="22"/>
        </w:rPr>
        <w:t>7. Перечень выполняемых работ</w:t>
      </w:r>
    </w:p>
    <w:p w14:paraId="25A6981E" w14:textId="6F39F07C" w:rsidR="00423B1F" w:rsidRPr="00423B1F" w:rsidRDefault="00423B1F" w:rsidP="00423B1F">
      <w:pPr>
        <w:jc w:val="both"/>
        <w:rPr>
          <w:b/>
          <w:sz w:val="22"/>
          <w:szCs w:val="22"/>
        </w:rPr>
      </w:pPr>
      <w:r w:rsidRPr="00423B1F">
        <w:rPr>
          <w:sz w:val="22"/>
          <w:szCs w:val="22"/>
        </w:rPr>
        <w:t>7.1.</w:t>
      </w:r>
      <w:r w:rsidR="004446E7">
        <w:rPr>
          <w:sz w:val="22"/>
          <w:szCs w:val="22"/>
        </w:rPr>
        <w:t xml:space="preserve"> </w:t>
      </w:r>
      <w:r w:rsidRPr="00423B1F">
        <w:rPr>
          <w:sz w:val="22"/>
          <w:szCs w:val="22"/>
        </w:rPr>
        <w:t>Перед началом работ Подрядчик должен предоставить Заказчику на утверждение календарный план проведения работ.</w:t>
      </w:r>
    </w:p>
    <w:p w14:paraId="032689EC" w14:textId="1CCBBA16" w:rsidR="00423B1F" w:rsidRPr="00423B1F" w:rsidRDefault="00423B1F" w:rsidP="00423B1F">
      <w:pPr>
        <w:jc w:val="both"/>
        <w:rPr>
          <w:sz w:val="22"/>
          <w:szCs w:val="22"/>
        </w:rPr>
      </w:pPr>
      <w:r w:rsidRPr="00423B1F">
        <w:rPr>
          <w:sz w:val="22"/>
          <w:szCs w:val="22"/>
        </w:rPr>
        <w:t>7.2.</w:t>
      </w:r>
      <w:r w:rsidR="004446E7">
        <w:rPr>
          <w:sz w:val="22"/>
          <w:szCs w:val="22"/>
        </w:rPr>
        <w:t xml:space="preserve"> </w:t>
      </w:r>
      <w:r w:rsidRPr="00423B1F">
        <w:rPr>
          <w:sz w:val="22"/>
          <w:szCs w:val="22"/>
        </w:rPr>
        <w:t>На каждом этапе согласно календарному плану работ Подрядчиком должен быть выполнен следующий комплекс работ:</w:t>
      </w:r>
    </w:p>
    <w:p w14:paraId="7885E019" w14:textId="77777777" w:rsidR="00423B1F" w:rsidRPr="00423B1F" w:rsidRDefault="00423B1F" w:rsidP="00423B1F">
      <w:pPr>
        <w:jc w:val="both"/>
        <w:rPr>
          <w:sz w:val="22"/>
          <w:szCs w:val="22"/>
        </w:rPr>
      </w:pPr>
      <w:r w:rsidRPr="00423B1F">
        <w:rPr>
          <w:sz w:val="22"/>
          <w:szCs w:val="22"/>
        </w:rPr>
        <w:t>- закупка и доставка нового оборудования для АПС, АУПС;</w:t>
      </w:r>
    </w:p>
    <w:p w14:paraId="42F31638" w14:textId="77777777" w:rsidR="00423B1F" w:rsidRPr="00423B1F" w:rsidRDefault="00423B1F" w:rsidP="00423B1F">
      <w:pPr>
        <w:jc w:val="both"/>
        <w:rPr>
          <w:sz w:val="22"/>
          <w:szCs w:val="22"/>
        </w:rPr>
      </w:pPr>
      <w:r w:rsidRPr="00423B1F">
        <w:rPr>
          <w:sz w:val="22"/>
          <w:szCs w:val="22"/>
        </w:rPr>
        <w:t>- монтаж нового оборудования АПС, АУПС;</w:t>
      </w:r>
    </w:p>
    <w:p w14:paraId="02A84BEC" w14:textId="77777777" w:rsidR="00423B1F" w:rsidRPr="00423B1F" w:rsidRDefault="00423B1F" w:rsidP="00423B1F">
      <w:pPr>
        <w:jc w:val="both"/>
        <w:rPr>
          <w:sz w:val="22"/>
          <w:szCs w:val="22"/>
        </w:rPr>
      </w:pPr>
      <w:r w:rsidRPr="00423B1F">
        <w:rPr>
          <w:sz w:val="22"/>
          <w:szCs w:val="22"/>
        </w:rPr>
        <w:t>- пуско-наладочные работы по АПС, АУПС;</w:t>
      </w:r>
    </w:p>
    <w:p w14:paraId="0D754D97" w14:textId="77777777" w:rsidR="00423B1F" w:rsidRPr="00423B1F" w:rsidRDefault="00423B1F" w:rsidP="00423B1F">
      <w:pPr>
        <w:jc w:val="both"/>
        <w:rPr>
          <w:sz w:val="22"/>
          <w:szCs w:val="22"/>
        </w:rPr>
      </w:pPr>
      <w:r w:rsidRPr="00423B1F">
        <w:rPr>
          <w:sz w:val="22"/>
          <w:szCs w:val="22"/>
        </w:rPr>
        <w:t>- комплексная наладка системы противопожарной защиты;</w:t>
      </w:r>
    </w:p>
    <w:p w14:paraId="682E5DD1" w14:textId="77777777" w:rsidR="00423B1F" w:rsidRPr="00423B1F" w:rsidRDefault="00423B1F" w:rsidP="00423B1F">
      <w:pPr>
        <w:jc w:val="both"/>
        <w:rPr>
          <w:sz w:val="22"/>
          <w:szCs w:val="22"/>
        </w:rPr>
      </w:pPr>
      <w:r w:rsidRPr="00423B1F">
        <w:rPr>
          <w:sz w:val="22"/>
          <w:szCs w:val="22"/>
        </w:rPr>
        <w:t>- проведение комплексного опробования работоспособности системы противопожарной защиты.</w:t>
      </w:r>
    </w:p>
    <w:p w14:paraId="55D2021A" w14:textId="77777777" w:rsidR="00423B1F" w:rsidRPr="00423B1F" w:rsidRDefault="00423B1F" w:rsidP="00423B1F">
      <w:pPr>
        <w:ind w:firstLine="900"/>
        <w:jc w:val="center"/>
        <w:rPr>
          <w:b/>
          <w:sz w:val="22"/>
          <w:szCs w:val="22"/>
        </w:rPr>
      </w:pPr>
      <w:r w:rsidRPr="00423B1F">
        <w:rPr>
          <w:b/>
          <w:sz w:val="22"/>
          <w:szCs w:val="22"/>
        </w:rPr>
        <w:t>8. Перечень предоставляемой документации</w:t>
      </w:r>
    </w:p>
    <w:p w14:paraId="74A77DDA" w14:textId="73F5FA4B" w:rsidR="00423B1F" w:rsidRPr="00423B1F" w:rsidRDefault="004446E7" w:rsidP="00423B1F">
      <w:pPr>
        <w:jc w:val="both"/>
        <w:rPr>
          <w:sz w:val="22"/>
          <w:szCs w:val="22"/>
        </w:rPr>
      </w:pPr>
      <w:r>
        <w:rPr>
          <w:sz w:val="22"/>
          <w:szCs w:val="22"/>
        </w:rPr>
        <w:t xml:space="preserve">8.1. </w:t>
      </w:r>
      <w:r w:rsidR="00423B1F" w:rsidRPr="00423B1F">
        <w:rPr>
          <w:sz w:val="22"/>
          <w:szCs w:val="22"/>
        </w:rPr>
        <w:t>По завершении всех работ Подрядчик передает Заказчику по каждому объекту следующую документацию:</w:t>
      </w:r>
    </w:p>
    <w:p w14:paraId="58940F4D" w14:textId="77777777" w:rsidR="00423B1F" w:rsidRPr="00423B1F" w:rsidRDefault="00423B1F" w:rsidP="00423B1F">
      <w:pPr>
        <w:jc w:val="both"/>
        <w:rPr>
          <w:sz w:val="22"/>
          <w:szCs w:val="22"/>
        </w:rPr>
      </w:pPr>
      <w:r w:rsidRPr="00423B1F">
        <w:rPr>
          <w:sz w:val="22"/>
          <w:szCs w:val="22"/>
        </w:rPr>
        <w:t>- рабочую документацию АПС, АУПС в 3-х экземплярах, а также на магнитном или оптическом носителе в формате AutoCAD;</w:t>
      </w:r>
    </w:p>
    <w:p w14:paraId="431BE799" w14:textId="77777777" w:rsidR="00423B1F" w:rsidRPr="00423B1F" w:rsidRDefault="00423B1F" w:rsidP="00423B1F">
      <w:pPr>
        <w:jc w:val="both"/>
        <w:rPr>
          <w:sz w:val="22"/>
          <w:szCs w:val="22"/>
        </w:rPr>
      </w:pPr>
      <w:r w:rsidRPr="00423B1F">
        <w:rPr>
          <w:sz w:val="22"/>
          <w:szCs w:val="22"/>
        </w:rPr>
        <w:t>- рабочую документацию СОУЭ в 3-х экземплярах, а также на магнитном или оптическом носителе в формате AutoCAD;</w:t>
      </w:r>
    </w:p>
    <w:p w14:paraId="20909E45" w14:textId="77777777" w:rsidR="00423B1F" w:rsidRPr="00423B1F" w:rsidRDefault="00423B1F" w:rsidP="00423B1F">
      <w:pPr>
        <w:jc w:val="both"/>
        <w:rPr>
          <w:sz w:val="22"/>
          <w:szCs w:val="22"/>
        </w:rPr>
      </w:pPr>
      <w:r w:rsidRPr="00423B1F">
        <w:rPr>
          <w:sz w:val="22"/>
          <w:szCs w:val="22"/>
        </w:rPr>
        <w:t>- сертификаты соответствия на оборудование АПС, АУПС;</w:t>
      </w:r>
    </w:p>
    <w:p w14:paraId="67146DB1" w14:textId="77777777" w:rsidR="00423B1F" w:rsidRPr="00423B1F" w:rsidRDefault="00423B1F" w:rsidP="00423B1F">
      <w:pPr>
        <w:jc w:val="both"/>
        <w:rPr>
          <w:sz w:val="22"/>
          <w:szCs w:val="22"/>
        </w:rPr>
      </w:pPr>
      <w:r w:rsidRPr="00423B1F">
        <w:rPr>
          <w:sz w:val="22"/>
          <w:szCs w:val="22"/>
        </w:rPr>
        <w:t>- сертификаты соответствия на кабельную продукцию АПС, АУПС;</w:t>
      </w:r>
    </w:p>
    <w:p w14:paraId="15C11B16" w14:textId="77777777" w:rsidR="00423B1F" w:rsidRPr="00423B1F" w:rsidRDefault="00423B1F" w:rsidP="00423B1F">
      <w:pPr>
        <w:jc w:val="both"/>
        <w:rPr>
          <w:sz w:val="22"/>
          <w:szCs w:val="22"/>
        </w:rPr>
      </w:pPr>
      <w:r w:rsidRPr="00423B1F">
        <w:rPr>
          <w:sz w:val="22"/>
          <w:szCs w:val="22"/>
        </w:rPr>
        <w:t>- паспорта на новое оборудование АПС, АУПС;</w:t>
      </w:r>
    </w:p>
    <w:p w14:paraId="2C38D12B" w14:textId="77777777" w:rsidR="00423B1F" w:rsidRPr="00423B1F" w:rsidRDefault="00423B1F" w:rsidP="00423B1F">
      <w:pPr>
        <w:jc w:val="both"/>
        <w:rPr>
          <w:sz w:val="22"/>
          <w:szCs w:val="22"/>
        </w:rPr>
      </w:pPr>
      <w:r w:rsidRPr="00423B1F">
        <w:rPr>
          <w:sz w:val="22"/>
          <w:szCs w:val="22"/>
        </w:rPr>
        <w:t>- акт комплексного опробования работоспособности систем противопожарной защиты;</w:t>
      </w:r>
    </w:p>
    <w:p w14:paraId="1ABD1E9D" w14:textId="77777777" w:rsidR="00423B1F" w:rsidRPr="00423B1F" w:rsidRDefault="00423B1F" w:rsidP="00423B1F">
      <w:pPr>
        <w:jc w:val="both"/>
        <w:rPr>
          <w:sz w:val="22"/>
          <w:szCs w:val="22"/>
        </w:rPr>
      </w:pPr>
      <w:r w:rsidRPr="00423B1F">
        <w:rPr>
          <w:sz w:val="22"/>
          <w:szCs w:val="22"/>
        </w:rPr>
        <w:t>- акт сдачи-приемки выполненных работ.</w:t>
      </w:r>
    </w:p>
    <w:p w14:paraId="644C2528" w14:textId="77777777" w:rsidR="00423B1F" w:rsidRPr="00423B1F" w:rsidRDefault="00423B1F" w:rsidP="00423B1F">
      <w:pPr>
        <w:jc w:val="center"/>
        <w:rPr>
          <w:b/>
          <w:sz w:val="22"/>
          <w:szCs w:val="22"/>
        </w:rPr>
      </w:pPr>
      <w:r w:rsidRPr="00423B1F">
        <w:rPr>
          <w:b/>
          <w:sz w:val="22"/>
          <w:szCs w:val="22"/>
        </w:rPr>
        <w:t>9. Требования к объему и сроку предоставления гарантий качества</w:t>
      </w:r>
    </w:p>
    <w:p w14:paraId="583A4B3E" w14:textId="364A4D8F" w:rsidR="00423B1F" w:rsidRPr="00423B1F" w:rsidRDefault="00423B1F" w:rsidP="00423B1F">
      <w:pPr>
        <w:jc w:val="both"/>
        <w:rPr>
          <w:sz w:val="22"/>
          <w:szCs w:val="22"/>
        </w:rPr>
      </w:pPr>
      <w:r w:rsidRPr="00423B1F">
        <w:rPr>
          <w:sz w:val="22"/>
          <w:szCs w:val="22"/>
        </w:rPr>
        <w:t>9.1.</w:t>
      </w:r>
      <w:r w:rsidR="004446E7">
        <w:rPr>
          <w:sz w:val="22"/>
          <w:szCs w:val="22"/>
        </w:rPr>
        <w:t xml:space="preserve"> </w:t>
      </w:r>
      <w:r w:rsidRPr="00423B1F">
        <w:rPr>
          <w:sz w:val="22"/>
          <w:szCs w:val="22"/>
        </w:rPr>
        <w:t>Применяемое для модернизации АПС, АУПС оборудование и кабельная продукция должны иметь соответствующие сертификаты соответствия и сохранять свои характеристики в пределах нормы на срок, указанный в паспорте, но не менее 10 лет.</w:t>
      </w:r>
    </w:p>
    <w:p w14:paraId="4F656FF3" w14:textId="5B8E2703" w:rsidR="00423B1F" w:rsidRPr="00423B1F" w:rsidRDefault="00423B1F" w:rsidP="00423B1F">
      <w:pPr>
        <w:jc w:val="both"/>
        <w:rPr>
          <w:sz w:val="22"/>
          <w:szCs w:val="22"/>
        </w:rPr>
      </w:pPr>
      <w:r w:rsidRPr="00423B1F">
        <w:rPr>
          <w:sz w:val="22"/>
          <w:szCs w:val="22"/>
        </w:rPr>
        <w:t>9.2.</w:t>
      </w:r>
      <w:r w:rsidR="004446E7">
        <w:rPr>
          <w:sz w:val="22"/>
          <w:szCs w:val="22"/>
        </w:rPr>
        <w:t xml:space="preserve"> </w:t>
      </w:r>
      <w:r w:rsidRPr="00423B1F">
        <w:rPr>
          <w:sz w:val="22"/>
          <w:szCs w:val="22"/>
        </w:rPr>
        <w:t>Гарантия качества на выполненные работы должна составлять не менее 2 (Двух) лет с момента подписания акта сдачи-приемки выполненных работ.</w:t>
      </w:r>
    </w:p>
    <w:p w14:paraId="0184A2BC" w14:textId="77777777" w:rsidR="00423B1F" w:rsidRPr="00423B1F" w:rsidRDefault="00423B1F" w:rsidP="00423B1F">
      <w:pPr>
        <w:jc w:val="center"/>
        <w:rPr>
          <w:b/>
          <w:sz w:val="22"/>
          <w:szCs w:val="22"/>
        </w:rPr>
      </w:pPr>
      <w:r w:rsidRPr="00423B1F">
        <w:rPr>
          <w:b/>
          <w:sz w:val="22"/>
          <w:szCs w:val="22"/>
        </w:rPr>
        <w:t>10. Порядок формирования цены</w:t>
      </w:r>
    </w:p>
    <w:p w14:paraId="5863B786" w14:textId="58724316" w:rsidR="00423B1F" w:rsidRPr="00423B1F" w:rsidRDefault="00423B1F" w:rsidP="00423B1F">
      <w:pPr>
        <w:jc w:val="both"/>
        <w:rPr>
          <w:sz w:val="22"/>
          <w:szCs w:val="22"/>
        </w:rPr>
      </w:pPr>
      <w:r w:rsidRPr="00423B1F">
        <w:rPr>
          <w:sz w:val="22"/>
          <w:szCs w:val="22"/>
        </w:rPr>
        <w:t>10.1.</w:t>
      </w:r>
      <w:r w:rsidR="004446E7">
        <w:rPr>
          <w:sz w:val="22"/>
          <w:szCs w:val="22"/>
        </w:rPr>
        <w:t xml:space="preserve"> </w:t>
      </w:r>
      <w:r w:rsidRPr="00423B1F">
        <w:rPr>
          <w:sz w:val="22"/>
          <w:szCs w:val="22"/>
        </w:rPr>
        <w:t>В общую стоимость работ включаются расходы, в соответствие п. 7.2 технического задания, а также расходы на:</w:t>
      </w:r>
    </w:p>
    <w:p w14:paraId="0484767D" w14:textId="77777777" w:rsidR="00423B1F" w:rsidRPr="00423B1F" w:rsidRDefault="00423B1F" w:rsidP="00423B1F">
      <w:pPr>
        <w:jc w:val="both"/>
        <w:rPr>
          <w:sz w:val="22"/>
          <w:szCs w:val="22"/>
        </w:rPr>
      </w:pPr>
      <w:r w:rsidRPr="00423B1F">
        <w:rPr>
          <w:sz w:val="22"/>
          <w:szCs w:val="22"/>
        </w:rPr>
        <w:t>- разработку рабочей документации;</w:t>
      </w:r>
    </w:p>
    <w:p w14:paraId="68C23A14" w14:textId="77777777" w:rsidR="00423B1F" w:rsidRPr="00423B1F" w:rsidRDefault="00423B1F" w:rsidP="00423B1F">
      <w:pPr>
        <w:jc w:val="both"/>
        <w:rPr>
          <w:sz w:val="22"/>
          <w:szCs w:val="22"/>
        </w:rPr>
      </w:pPr>
      <w:r w:rsidRPr="00423B1F">
        <w:rPr>
          <w:sz w:val="22"/>
          <w:szCs w:val="22"/>
        </w:rPr>
        <w:t>- монтаж АПС, АУПС.</w:t>
      </w:r>
    </w:p>
    <w:p w14:paraId="7E3AF298" w14:textId="77777777" w:rsidR="00423B1F" w:rsidRPr="00423B1F" w:rsidRDefault="00423B1F" w:rsidP="00423B1F">
      <w:pPr>
        <w:jc w:val="center"/>
        <w:rPr>
          <w:b/>
          <w:sz w:val="22"/>
          <w:szCs w:val="22"/>
        </w:rPr>
      </w:pPr>
      <w:r w:rsidRPr="00423B1F">
        <w:rPr>
          <w:b/>
          <w:sz w:val="22"/>
          <w:szCs w:val="22"/>
        </w:rPr>
        <w:t>11. Дополнительные сведения</w:t>
      </w:r>
    </w:p>
    <w:p w14:paraId="3679AF8C" w14:textId="4EC78B59" w:rsidR="00423B1F" w:rsidRPr="00423B1F" w:rsidRDefault="00423B1F" w:rsidP="00423B1F">
      <w:pPr>
        <w:jc w:val="both"/>
        <w:rPr>
          <w:sz w:val="22"/>
          <w:szCs w:val="22"/>
        </w:rPr>
      </w:pPr>
      <w:r w:rsidRPr="00423B1F">
        <w:rPr>
          <w:sz w:val="22"/>
          <w:szCs w:val="22"/>
        </w:rPr>
        <w:t xml:space="preserve">11.1.Участник </w:t>
      </w:r>
      <w:r w:rsidR="00EB2048">
        <w:rPr>
          <w:sz w:val="22"/>
          <w:szCs w:val="22"/>
        </w:rPr>
        <w:t>запроса котировок</w:t>
      </w:r>
      <w:r w:rsidRPr="00423B1F">
        <w:rPr>
          <w:sz w:val="22"/>
          <w:szCs w:val="22"/>
        </w:rPr>
        <w:t xml:space="preserve"> на выполнение работ в своей заявке обязан предоставить:</w:t>
      </w:r>
    </w:p>
    <w:p w14:paraId="75507149" w14:textId="77777777" w:rsidR="00423B1F" w:rsidRPr="00423B1F" w:rsidRDefault="00423B1F" w:rsidP="00423B1F">
      <w:pPr>
        <w:jc w:val="both"/>
        <w:rPr>
          <w:sz w:val="22"/>
          <w:szCs w:val="22"/>
        </w:rPr>
      </w:pPr>
      <w:r w:rsidRPr="00423B1F">
        <w:rPr>
          <w:sz w:val="22"/>
          <w:szCs w:val="22"/>
        </w:rPr>
        <w:lastRenderedPageBreak/>
        <w:t>- лицензию МЧС РФ и свидетельство СРО на право проведения работ в соответствии с данным техническим заданием;</w:t>
      </w:r>
    </w:p>
    <w:p w14:paraId="2A16FF26" w14:textId="77777777" w:rsidR="00423B1F" w:rsidRPr="00423B1F" w:rsidRDefault="00423B1F" w:rsidP="00423B1F">
      <w:pPr>
        <w:jc w:val="both"/>
        <w:rPr>
          <w:sz w:val="22"/>
          <w:szCs w:val="22"/>
        </w:rPr>
      </w:pPr>
      <w:r w:rsidRPr="00423B1F">
        <w:rPr>
          <w:sz w:val="22"/>
          <w:szCs w:val="22"/>
        </w:rPr>
        <w:t>- удостоверения специалистов о проверке знаний требований охраны труда;</w:t>
      </w:r>
    </w:p>
    <w:p w14:paraId="4F471192" w14:textId="77777777" w:rsidR="00423B1F" w:rsidRPr="00423B1F" w:rsidRDefault="00423B1F" w:rsidP="00423B1F">
      <w:pPr>
        <w:jc w:val="both"/>
        <w:rPr>
          <w:sz w:val="22"/>
          <w:szCs w:val="22"/>
        </w:rPr>
      </w:pPr>
      <w:r w:rsidRPr="00423B1F">
        <w:rPr>
          <w:sz w:val="22"/>
          <w:szCs w:val="22"/>
        </w:rPr>
        <w:t>- удостоверения специалистов по электробезопасности не ниже III группы.</w:t>
      </w:r>
    </w:p>
    <w:p w14:paraId="7479F3CA" w14:textId="0FCACA17" w:rsidR="00423B1F" w:rsidRPr="00423B1F" w:rsidRDefault="00423B1F" w:rsidP="00423B1F">
      <w:pPr>
        <w:jc w:val="both"/>
        <w:rPr>
          <w:sz w:val="22"/>
          <w:szCs w:val="22"/>
        </w:rPr>
      </w:pPr>
      <w:r w:rsidRPr="00423B1F">
        <w:rPr>
          <w:sz w:val="22"/>
          <w:szCs w:val="22"/>
        </w:rPr>
        <w:t>11.2.</w:t>
      </w:r>
      <w:r w:rsidR="004446E7">
        <w:rPr>
          <w:sz w:val="22"/>
          <w:szCs w:val="22"/>
        </w:rPr>
        <w:t xml:space="preserve"> </w:t>
      </w:r>
      <w:r w:rsidRPr="00423B1F">
        <w:rPr>
          <w:sz w:val="22"/>
          <w:szCs w:val="22"/>
        </w:rPr>
        <w:t>Все работы по модернизации АПС, АУПС должны выполняться с учетом установленного режима работы объекта.</w:t>
      </w:r>
    </w:p>
    <w:p w14:paraId="058A7FDA" w14:textId="3D306596" w:rsidR="00423B1F" w:rsidRPr="00423B1F" w:rsidRDefault="00423B1F" w:rsidP="00423B1F">
      <w:pPr>
        <w:jc w:val="both"/>
        <w:rPr>
          <w:sz w:val="22"/>
          <w:szCs w:val="22"/>
        </w:rPr>
      </w:pPr>
      <w:r w:rsidRPr="00423B1F">
        <w:rPr>
          <w:sz w:val="22"/>
          <w:szCs w:val="22"/>
        </w:rPr>
        <w:t>11.3.</w:t>
      </w:r>
      <w:r w:rsidR="004446E7">
        <w:rPr>
          <w:sz w:val="22"/>
          <w:szCs w:val="22"/>
        </w:rPr>
        <w:t xml:space="preserve"> </w:t>
      </w:r>
      <w:r w:rsidRPr="00423B1F">
        <w:rPr>
          <w:sz w:val="22"/>
          <w:szCs w:val="22"/>
        </w:rPr>
        <w:t>Участник</w:t>
      </w:r>
      <w:r w:rsidR="00EB2048">
        <w:rPr>
          <w:sz w:val="22"/>
          <w:szCs w:val="22"/>
        </w:rPr>
        <w:t xml:space="preserve"> запроса котировок</w:t>
      </w:r>
      <w:r w:rsidRPr="00423B1F">
        <w:rPr>
          <w:sz w:val="22"/>
          <w:szCs w:val="22"/>
        </w:rPr>
        <w:t xml:space="preserve"> в своей заявке, обязан подтвердить возможность выполнения работ во внеурочное время (выходные и праздничные дни).</w:t>
      </w:r>
    </w:p>
    <w:p w14:paraId="2D577E3A" w14:textId="7EF6C3CA" w:rsidR="00423B1F" w:rsidRPr="00423B1F" w:rsidRDefault="00423B1F" w:rsidP="00423B1F">
      <w:pPr>
        <w:jc w:val="both"/>
        <w:rPr>
          <w:sz w:val="22"/>
          <w:szCs w:val="22"/>
        </w:rPr>
      </w:pPr>
      <w:r w:rsidRPr="00423B1F">
        <w:rPr>
          <w:sz w:val="22"/>
          <w:szCs w:val="22"/>
        </w:rPr>
        <w:t>11.4.</w:t>
      </w:r>
      <w:r w:rsidR="004446E7">
        <w:rPr>
          <w:sz w:val="22"/>
          <w:szCs w:val="22"/>
        </w:rPr>
        <w:t xml:space="preserve"> </w:t>
      </w:r>
      <w:r w:rsidRPr="00423B1F">
        <w:rPr>
          <w:sz w:val="22"/>
          <w:szCs w:val="22"/>
        </w:rPr>
        <w:t>Место расположения оборудования и его состав можно изучить непосредственно на объекте. Для этого необходимо в установленном порядке письменно обратиться в АО «Автопарк №1 «Спецтранс» с мотивированной просьбой.</w:t>
      </w:r>
    </w:p>
    <w:p w14:paraId="10923B1C" w14:textId="77777777" w:rsidR="00423B1F" w:rsidRPr="00423B1F" w:rsidRDefault="00423B1F" w:rsidP="00423B1F">
      <w:pPr>
        <w:jc w:val="center"/>
        <w:rPr>
          <w:b/>
          <w:sz w:val="22"/>
          <w:szCs w:val="22"/>
        </w:rPr>
      </w:pPr>
      <w:r w:rsidRPr="00423B1F">
        <w:rPr>
          <w:b/>
          <w:sz w:val="22"/>
          <w:szCs w:val="22"/>
        </w:rPr>
        <w:t>12. Требования к участникам</w:t>
      </w:r>
    </w:p>
    <w:p w14:paraId="54F251F3" w14:textId="2855BC2C" w:rsidR="00423B1F" w:rsidRPr="00423B1F" w:rsidRDefault="004446E7" w:rsidP="00423B1F">
      <w:pPr>
        <w:jc w:val="both"/>
        <w:rPr>
          <w:sz w:val="22"/>
          <w:szCs w:val="22"/>
        </w:rPr>
      </w:pPr>
      <w:r>
        <w:rPr>
          <w:sz w:val="22"/>
          <w:szCs w:val="22"/>
        </w:rPr>
        <w:t xml:space="preserve">12.1. </w:t>
      </w:r>
      <w:r w:rsidR="00423B1F" w:rsidRPr="00423B1F">
        <w:rPr>
          <w:sz w:val="22"/>
          <w:szCs w:val="22"/>
        </w:rPr>
        <w:t>Участник конкурса на выполнение работ в своей заявке обязан предоставить:</w:t>
      </w:r>
    </w:p>
    <w:p w14:paraId="6F3EBAA1" w14:textId="77777777" w:rsidR="00423B1F" w:rsidRPr="00423B1F" w:rsidRDefault="00423B1F" w:rsidP="00423B1F">
      <w:pPr>
        <w:jc w:val="both"/>
        <w:rPr>
          <w:sz w:val="22"/>
          <w:szCs w:val="22"/>
        </w:rPr>
      </w:pPr>
      <w:r w:rsidRPr="00423B1F">
        <w:rPr>
          <w:sz w:val="22"/>
          <w:szCs w:val="22"/>
        </w:rPr>
        <w:t>- действующую лицензию МЧС РФ и свидетельство СРО на проектирование с видами работ:</w:t>
      </w:r>
    </w:p>
    <w:p w14:paraId="548AAD25" w14:textId="77777777" w:rsidR="00423B1F" w:rsidRPr="00423B1F" w:rsidRDefault="00423B1F" w:rsidP="00423B1F">
      <w:pPr>
        <w:widowControl w:val="0"/>
        <w:numPr>
          <w:ilvl w:val="0"/>
          <w:numId w:val="22"/>
        </w:numPr>
        <w:autoSpaceDE w:val="0"/>
        <w:autoSpaceDN w:val="0"/>
        <w:adjustRightInd w:val="0"/>
        <w:jc w:val="both"/>
        <w:rPr>
          <w:sz w:val="22"/>
          <w:szCs w:val="22"/>
        </w:rPr>
      </w:pPr>
      <w:r w:rsidRPr="00423B1F">
        <w:rPr>
          <w:sz w:val="22"/>
          <w:szCs w:val="22"/>
        </w:rPr>
        <w:t>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 (п. 4.1 Приказа №624 от 30.12.2009);</w:t>
      </w:r>
    </w:p>
    <w:p w14:paraId="67214B9E" w14:textId="77777777" w:rsidR="00423B1F" w:rsidRPr="00423B1F" w:rsidRDefault="00423B1F" w:rsidP="00423B1F">
      <w:pPr>
        <w:widowControl w:val="0"/>
        <w:numPr>
          <w:ilvl w:val="0"/>
          <w:numId w:val="22"/>
        </w:numPr>
        <w:autoSpaceDE w:val="0"/>
        <w:autoSpaceDN w:val="0"/>
        <w:adjustRightInd w:val="0"/>
        <w:jc w:val="both"/>
        <w:rPr>
          <w:sz w:val="22"/>
          <w:szCs w:val="22"/>
        </w:rPr>
      </w:pPr>
      <w:r w:rsidRPr="00423B1F">
        <w:rPr>
          <w:sz w:val="22"/>
          <w:szCs w:val="22"/>
        </w:rPr>
        <w:t>работы по подготовке проектов внутренних слаботочных систем (п. 4.4 Приказа №624 от 30.12.2009);</w:t>
      </w:r>
    </w:p>
    <w:p w14:paraId="035ECAD0" w14:textId="77777777" w:rsidR="00423B1F" w:rsidRPr="00423B1F" w:rsidRDefault="00423B1F" w:rsidP="00423B1F">
      <w:pPr>
        <w:widowControl w:val="0"/>
        <w:numPr>
          <w:ilvl w:val="0"/>
          <w:numId w:val="22"/>
        </w:numPr>
        <w:autoSpaceDE w:val="0"/>
        <w:autoSpaceDN w:val="0"/>
        <w:adjustRightInd w:val="0"/>
        <w:jc w:val="both"/>
        <w:rPr>
          <w:sz w:val="22"/>
          <w:szCs w:val="22"/>
        </w:rPr>
      </w:pPr>
      <w:r w:rsidRPr="00423B1F">
        <w:rPr>
          <w:sz w:val="22"/>
          <w:szCs w:val="22"/>
        </w:rPr>
        <w:t>работы по подготовке проектов внутренней диспетчеризации, автоматизации и управления инженерными системами (п. 4.5 Приказа №624 от 30.12.2009);</w:t>
      </w:r>
    </w:p>
    <w:p w14:paraId="66973BF1" w14:textId="77777777" w:rsidR="00423B1F" w:rsidRPr="00423B1F" w:rsidRDefault="00423B1F" w:rsidP="00423B1F">
      <w:pPr>
        <w:widowControl w:val="0"/>
        <w:numPr>
          <w:ilvl w:val="0"/>
          <w:numId w:val="22"/>
        </w:numPr>
        <w:autoSpaceDE w:val="0"/>
        <w:autoSpaceDN w:val="0"/>
        <w:adjustRightInd w:val="0"/>
        <w:jc w:val="both"/>
        <w:rPr>
          <w:sz w:val="22"/>
          <w:szCs w:val="22"/>
        </w:rPr>
      </w:pPr>
      <w:r w:rsidRPr="00423B1F">
        <w:rPr>
          <w:sz w:val="22"/>
          <w:szCs w:val="22"/>
        </w:rPr>
        <w:t>работы по подготовке проектов мероприятий по обеспечению пожарной безопасности (п.10 Приказа №624 от 30.12.2009).</w:t>
      </w:r>
    </w:p>
    <w:p w14:paraId="52E37719" w14:textId="77777777" w:rsidR="00423B1F" w:rsidRPr="00423B1F" w:rsidRDefault="00423B1F" w:rsidP="00423B1F">
      <w:pPr>
        <w:jc w:val="center"/>
        <w:rPr>
          <w:b/>
          <w:sz w:val="22"/>
          <w:szCs w:val="22"/>
        </w:rPr>
      </w:pPr>
      <w:r w:rsidRPr="00423B1F">
        <w:rPr>
          <w:b/>
          <w:sz w:val="22"/>
          <w:szCs w:val="22"/>
        </w:rPr>
        <w:t>13. Срок выполнение работ</w:t>
      </w:r>
    </w:p>
    <w:p w14:paraId="7B5CDF28" w14:textId="2F8D290D" w:rsidR="00423B1F" w:rsidRPr="00423B1F" w:rsidRDefault="00423B1F" w:rsidP="00423B1F">
      <w:pPr>
        <w:jc w:val="both"/>
        <w:rPr>
          <w:sz w:val="22"/>
          <w:szCs w:val="22"/>
        </w:rPr>
      </w:pPr>
      <w:r w:rsidRPr="00423B1F">
        <w:rPr>
          <w:sz w:val="22"/>
          <w:szCs w:val="22"/>
        </w:rPr>
        <w:t>13.1.</w:t>
      </w:r>
      <w:r w:rsidRPr="00423B1F">
        <w:rPr>
          <w:sz w:val="22"/>
          <w:szCs w:val="22"/>
        </w:rPr>
        <w:tab/>
      </w:r>
      <w:bookmarkStart w:id="3" w:name="_Hlk67842753"/>
      <w:r w:rsidRPr="00423B1F">
        <w:rPr>
          <w:sz w:val="22"/>
          <w:szCs w:val="22"/>
        </w:rPr>
        <w:t>Общий срок выполнения работ составляет</w:t>
      </w:r>
      <w:r w:rsidR="00EB2048">
        <w:rPr>
          <w:sz w:val="22"/>
          <w:szCs w:val="22"/>
        </w:rPr>
        <w:t xml:space="preserve"> не более</w:t>
      </w:r>
      <w:r w:rsidRPr="00423B1F">
        <w:rPr>
          <w:sz w:val="22"/>
          <w:szCs w:val="22"/>
        </w:rPr>
        <w:t xml:space="preserve"> 1 (о</w:t>
      </w:r>
      <w:r w:rsidR="00EB2048">
        <w:rPr>
          <w:sz w:val="22"/>
          <w:szCs w:val="22"/>
        </w:rPr>
        <w:t>дного</w:t>
      </w:r>
      <w:r w:rsidRPr="00423B1F">
        <w:rPr>
          <w:sz w:val="22"/>
          <w:szCs w:val="22"/>
        </w:rPr>
        <w:t>) календарн</w:t>
      </w:r>
      <w:r w:rsidR="00EB2048">
        <w:rPr>
          <w:sz w:val="22"/>
          <w:szCs w:val="22"/>
        </w:rPr>
        <w:t>ого</w:t>
      </w:r>
      <w:r w:rsidRPr="00423B1F">
        <w:rPr>
          <w:sz w:val="22"/>
          <w:szCs w:val="22"/>
        </w:rPr>
        <w:t xml:space="preserve"> месяц с момента подписания Договора</w:t>
      </w:r>
      <w:bookmarkEnd w:id="3"/>
      <w:r w:rsidRPr="00423B1F">
        <w:rPr>
          <w:sz w:val="22"/>
          <w:szCs w:val="22"/>
        </w:rPr>
        <w:t>.</w:t>
      </w:r>
    </w:p>
    <w:p w14:paraId="34EA0302" w14:textId="77777777" w:rsidR="00423B1F" w:rsidRPr="00423B1F" w:rsidRDefault="00423B1F" w:rsidP="00423B1F">
      <w:pPr>
        <w:jc w:val="both"/>
        <w:rPr>
          <w:sz w:val="22"/>
          <w:szCs w:val="22"/>
        </w:rPr>
      </w:pPr>
      <w:r w:rsidRPr="00423B1F">
        <w:rPr>
          <w:sz w:val="22"/>
          <w:szCs w:val="22"/>
        </w:rPr>
        <w:t>13.2.</w:t>
      </w:r>
      <w:r w:rsidRPr="00423B1F">
        <w:rPr>
          <w:sz w:val="22"/>
          <w:szCs w:val="22"/>
        </w:rPr>
        <w:tab/>
        <w:t>Допускается досрочная сдача работ.</w:t>
      </w:r>
    </w:p>
    <w:p w14:paraId="108238C6" w14:textId="77777777" w:rsidR="00423B1F" w:rsidRPr="00423B1F" w:rsidRDefault="00423B1F" w:rsidP="00423B1F">
      <w:pPr>
        <w:jc w:val="both"/>
        <w:rPr>
          <w:sz w:val="22"/>
          <w:szCs w:val="22"/>
        </w:rPr>
      </w:pPr>
    </w:p>
    <w:p w14:paraId="47B29DB4" w14:textId="77777777" w:rsidR="00A4281C" w:rsidRDefault="00A4281C" w:rsidP="00181BBC">
      <w:pPr>
        <w:spacing w:line="276" w:lineRule="auto"/>
        <w:jc w:val="right"/>
        <w:rPr>
          <w:b/>
          <w:sz w:val="22"/>
          <w:szCs w:val="22"/>
        </w:rPr>
        <w:sectPr w:rsidR="00A4281C" w:rsidSect="001F2768">
          <w:headerReference w:type="default" r:id="rId13"/>
          <w:footerReference w:type="even" r:id="rId14"/>
          <w:footerReference w:type="default" r:id="rId15"/>
          <w:pgSz w:w="11906" w:h="16838"/>
          <w:pgMar w:top="1134" w:right="850" w:bottom="1134" w:left="1701" w:header="709" w:footer="709" w:gutter="0"/>
          <w:pgNumType w:start="1"/>
          <w:cols w:space="720"/>
          <w:docGrid w:linePitch="326"/>
        </w:sectPr>
      </w:pPr>
    </w:p>
    <w:p w14:paraId="2A58CD9F" w14:textId="77777777" w:rsidR="00A4281C" w:rsidRPr="00275204" w:rsidRDefault="00A4281C" w:rsidP="00A4281C">
      <w:pPr>
        <w:pageBreakBefore/>
        <w:spacing w:line="360" w:lineRule="auto"/>
        <w:jc w:val="right"/>
        <w:outlineLvl w:val="0"/>
        <w:rPr>
          <w:bCs/>
        </w:rPr>
      </w:pPr>
      <w:r>
        <w:rPr>
          <w:bCs/>
        </w:rPr>
        <w:lastRenderedPageBreak/>
        <w:t>Пр</w:t>
      </w:r>
      <w:r w:rsidRPr="00275204">
        <w:rPr>
          <w:bCs/>
        </w:rPr>
        <w:t>иложение № 1 к Техническому заданию</w:t>
      </w:r>
    </w:p>
    <w:p w14:paraId="2BD50E53" w14:textId="77777777" w:rsidR="00A4281C" w:rsidRPr="00275204" w:rsidRDefault="00A4281C" w:rsidP="00A4281C">
      <w:pPr>
        <w:spacing w:line="360" w:lineRule="auto"/>
        <w:jc w:val="center"/>
        <w:outlineLvl w:val="0"/>
        <w:rPr>
          <w:sz w:val="20"/>
          <w:szCs w:val="20"/>
        </w:rPr>
      </w:pPr>
      <w:r w:rsidRPr="00275204">
        <w:rPr>
          <w:b/>
          <w:bCs/>
          <w:sz w:val="20"/>
          <w:szCs w:val="20"/>
        </w:rPr>
        <w:t>Обоснование и расчет (начальной) максимальной цены договора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11874"/>
      </w:tblGrid>
      <w:tr w:rsidR="00A4281C" w:rsidRPr="00275204" w14:paraId="2F491BE4" w14:textId="77777777" w:rsidTr="00A7354F">
        <w:tc>
          <w:tcPr>
            <w:tcW w:w="3289" w:type="dxa"/>
            <w:shd w:val="clear" w:color="auto" w:fill="FFFFFF"/>
          </w:tcPr>
          <w:p w14:paraId="27935D85" w14:textId="77777777" w:rsidR="00A4281C" w:rsidRPr="00275204" w:rsidRDefault="00A4281C" w:rsidP="00A7354F">
            <w:pPr>
              <w:rPr>
                <w:b/>
                <w:sz w:val="20"/>
                <w:szCs w:val="20"/>
              </w:rPr>
            </w:pPr>
            <w:r w:rsidRPr="00275204">
              <w:rPr>
                <w:b/>
                <w:sz w:val="20"/>
                <w:szCs w:val="20"/>
              </w:rPr>
              <w:t>Основные характеристики объекта закупки</w:t>
            </w:r>
          </w:p>
        </w:tc>
        <w:tc>
          <w:tcPr>
            <w:tcW w:w="11874" w:type="dxa"/>
            <w:shd w:val="clear" w:color="auto" w:fill="FFFFFF"/>
          </w:tcPr>
          <w:p w14:paraId="5B778936" w14:textId="77777777" w:rsidR="00A4281C" w:rsidRDefault="00A4281C" w:rsidP="00A7354F">
            <w:pPr>
              <w:rPr>
                <w:b/>
                <w:sz w:val="22"/>
                <w:szCs w:val="22"/>
              </w:rPr>
            </w:pPr>
            <w:r w:rsidRPr="00275204">
              <w:rPr>
                <w:sz w:val="20"/>
                <w:szCs w:val="20"/>
              </w:rPr>
              <w:t>Предметом закупки является:</w:t>
            </w:r>
          </w:p>
          <w:p w14:paraId="589034DE" w14:textId="3038DF96" w:rsidR="00A4281C" w:rsidRPr="00275204" w:rsidRDefault="00672767" w:rsidP="00A7354F">
            <w:pPr>
              <w:rPr>
                <w:sz w:val="20"/>
                <w:szCs w:val="20"/>
              </w:rPr>
            </w:pPr>
            <w:r w:rsidRPr="00F572CD">
              <w:rPr>
                <w:sz w:val="22"/>
                <w:szCs w:val="22"/>
              </w:rPr>
              <w:t>выполнение работ по проектированию и монтажу автоматической установки пожарной сигнализации (АУПС) в моторном отсеке дробильной установки J</w:t>
            </w:r>
            <w:r>
              <w:rPr>
                <w:sz w:val="22"/>
                <w:szCs w:val="22"/>
                <w:lang w:val="en-US"/>
              </w:rPr>
              <w:t>ENZ</w:t>
            </w:r>
            <w:r w:rsidRPr="00F572CD">
              <w:rPr>
                <w:sz w:val="22"/>
                <w:szCs w:val="22"/>
              </w:rPr>
              <w:t xml:space="preserve"> </w:t>
            </w:r>
            <w:r>
              <w:rPr>
                <w:sz w:val="22"/>
                <w:szCs w:val="22"/>
                <w:lang w:val="en-US"/>
              </w:rPr>
              <w:t>AZ</w:t>
            </w:r>
            <w:r w:rsidRPr="00F572CD">
              <w:rPr>
                <w:sz w:val="22"/>
                <w:szCs w:val="22"/>
              </w:rPr>
              <w:t xml:space="preserve"> 55 </w:t>
            </w:r>
            <w:r>
              <w:rPr>
                <w:sz w:val="22"/>
                <w:szCs w:val="22"/>
                <w:lang w:val="en-US"/>
              </w:rPr>
              <w:t>D</w:t>
            </w:r>
            <w:r w:rsidRPr="000A2339">
              <w:rPr>
                <w:b/>
                <w:sz w:val="22"/>
                <w:szCs w:val="22"/>
              </w:rPr>
              <w:t xml:space="preserve"> </w:t>
            </w:r>
          </w:p>
        </w:tc>
      </w:tr>
      <w:tr w:rsidR="00A4281C" w:rsidRPr="00275204" w14:paraId="280CD3D7" w14:textId="77777777" w:rsidTr="00A7354F">
        <w:tc>
          <w:tcPr>
            <w:tcW w:w="3289" w:type="dxa"/>
            <w:shd w:val="clear" w:color="auto" w:fill="FFFFFF"/>
          </w:tcPr>
          <w:p w14:paraId="22BFBB3E" w14:textId="77777777" w:rsidR="00A4281C" w:rsidRPr="00275204" w:rsidRDefault="00A4281C" w:rsidP="00A7354F">
            <w:pPr>
              <w:spacing w:line="276" w:lineRule="auto"/>
              <w:ind w:left="57" w:right="57"/>
              <w:rPr>
                <w:b/>
                <w:bCs/>
                <w:sz w:val="20"/>
                <w:szCs w:val="20"/>
              </w:rPr>
            </w:pPr>
            <w:r w:rsidRPr="00275204">
              <w:rPr>
                <w:b/>
                <w:bCs/>
                <w:sz w:val="20"/>
                <w:szCs w:val="20"/>
              </w:rPr>
              <w:t xml:space="preserve">Используемый метод определения НМЦК </w:t>
            </w:r>
            <w:r w:rsidRPr="00275204">
              <w:rPr>
                <w:b/>
                <w:bCs/>
                <w:sz w:val="20"/>
                <w:szCs w:val="20"/>
              </w:rPr>
              <w:br/>
              <w:t>с обоснованием:</w:t>
            </w:r>
          </w:p>
        </w:tc>
        <w:tc>
          <w:tcPr>
            <w:tcW w:w="11874" w:type="dxa"/>
            <w:shd w:val="clear" w:color="auto" w:fill="FFFFFF"/>
          </w:tcPr>
          <w:p w14:paraId="307F02F4" w14:textId="77777777" w:rsidR="00A4281C" w:rsidRPr="00275204" w:rsidRDefault="00A4281C" w:rsidP="00A7354F">
            <w:pPr>
              <w:spacing w:line="276" w:lineRule="auto"/>
              <w:ind w:left="57"/>
              <w:rPr>
                <w:sz w:val="20"/>
                <w:szCs w:val="20"/>
              </w:rPr>
            </w:pPr>
            <w:r w:rsidRPr="00275204">
              <w:rPr>
                <w:sz w:val="20"/>
                <w:szCs w:val="20"/>
              </w:rPr>
              <w:t>Метод сопоставимых рыночных цен (анализа рынка):</w:t>
            </w:r>
          </w:p>
          <w:p w14:paraId="13A124C8" w14:textId="77777777" w:rsidR="00A4281C" w:rsidRPr="00275204" w:rsidRDefault="00A4281C" w:rsidP="00A7354F">
            <w:pPr>
              <w:autoSpaceDE w:val="0"/>
              <w:autoSpaceDN w:val="0"/>
              <w:spacing w:line="276" w:lineRule="auto"/>
              <w:rPr>
                <w:sz w:val="20"/>
                <w:szCs w:val="20"/>
              </w:rPr>
            </w:pPr>
            <w:r w:rsidRPr="00275204">
              <w:rPr>
                <w:sz w:val="20"/>
                <w:szCs w:val="20"/>
              </w:rPr>
              <w:t>Осуществлён поиск ценовой информации о цене услуги, размещённой в свободном доступе и обращенной к неопределенному кругу лиц и признаваемой в соответствии с гражданским законодательством публичной офертой.</w:t>
            </w:r>
          </w:p>
        </w:tc>
      </w:tr>
      <w:tr w:rsidR="00A4281C" w:rsidRPr="00275204" w14:paraId="6BF3F197" w14:textId="77777777" w:rsidTr="00A7354F">
        <w:tc>
          <w:tcPr>
            <w:tcW w:w="3289" w:type="dxa"/>
            <w:shd w:val="clear" w:color="auto" w:fill="FFFFFF"/>
          </w:tcPr>
          <w:p w14:paraId="0F27A804" w14:textId="77777777" w:rsidR="00A4281C" w:rsidRPr="00275204" w:rsidRDefault="00A4281C" w:rsidP="00A7354F">
            <w:pPr>
              <w:spacing w:line="276" w:lineRule="auto"/>
              <w:ind w:left="57" w:right="57"/>
              <w:rPr>
                <w:b/>
                <w:bCs/>
                <w:sz w:val="20"/>
                <w:szCs w:val="20"/>
              </w:rPr>
            </w:pPr>
            <w:r w:rsidRPr="00275204">
              <w:rPr>
                <w:b/>
                <w:bCs/>
                <w:sz w:val="20"/>
                <w:szCs w:val="20"/>
              </w:rPr>
              <w:t>Расчет НМЦК</w:t>
            </w:r>
          </w:p>
        </w:tc>
        <w:tc>
          <w:tcPr>
            <w:tcW w:w="11874" w:type="dxa"/>
            <w:shd w:val="clear" w:color="auto" w:fill="FFFFFF"/>
          </w:tcPr>
          <w:p w14:paraId="7F654ACF" w14:textId="2F0FDA0A" w:rsidR="00A4281C" w:rsidRPr="00275204" w:rsidRDefault="00A4281C" w:rsidP="00A7354F">
            <w:pPr>
              <w:autoSpaceDE w:val="0"/>
              <w:autoSpaceDN w:val="0"/>
              <w:spacing w:line="276" w:lineRule="auto"/>
              <w:rPr>
                <w:b/>
                <w:sz w:val="20"/>
                <w:szCs w:val="20"/>
              </w:rPr>
            </w:pPr>
            <w:r w:rsidRPr="00275204">
              <w:rPr>
                <w:noProof/>
                <w:position w:val="-24"/>
                <w:sz w:val="20"/>
                <w:szCs w:val="20"/>
              </w:rPr>
              <w:drawing>
                <wp:inline distT="0" distB="0" distL="0" distR="0" wp14:anchorId="45170D0E" wp14:editId="205C9F44">
                  <wp:extent cx="162877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hyperlink r:id="rId17" w:history="1">
              <w:r w:rsidRPr="00275204">
                <w:rPr>
                  <w:sz w:val="20"/>
                  <w:szCs w:val="20"/>
                </w:rPr>
                <w:t xml:space="preserve"> </w:t>
              </w:r>
            </w:hyperlink>
            <w:r w:rsidR="004F198D" w:rsidRPr="007546BD">
              <w:rPr>
                <w:b/>
                <w:sz w:val="22"/>
                <w:szCs w:val="22"/>
              </w:rPr>
              <w:t>231 526,67</w:t>
            </w:r>
            <w:r w:rsidR="004F198D" w:rsidRPr="00D57671">
              <w:rPr>
                <w:b/>
                <w:sz w:val="22"/>
                <w:szCs w:val="22"/>
              </w:rPr>
              <w:t xml:space="preserve"> </w:t>
            </w:r>
            <w:r w:rsidRPr="00636127">
              <w:rPr>
                <w:b/>
                <w:color w:val="000000"/>
                <w:sz w:val="20"/>
                <w:szCs w:val="20"/>
              </w:rPr>
              <w:t>рублей</w:t>
            </w:r>
          </w:p>
        </w:tc>
      </w:tr>
    </w:tbl>
    <w:p w14:paraId="08881A95" w14:textId="77777777" w:rsidR="00A4281C" w:rsidRPr="00275204" w:rsidRDefault="00A4281C" w:rsidP="00A4281C">
      <w:pPr>
        <w:jc w:val="center"/>
        <w:rPr>
          <w:b/>
          <w:sz w:val="20"/>
          <w:szCs w:val="20"/>
        </w:rPr>
      </w:pPr>
      <w:r w:rsidRPr="00275204">
        <w:rPr>
          <w:b/>
          <w:sz w:val="20"/>
          <w:szCs w:val="20"/>
        </w:rPr>
        <w:t>Расчет начальной (максимальной) цены договора</w:t>
      </w:r>
    </w:p>
    <w:p w14:paraId="687068D2" w14:textId="77777777" w:rsidR="00A4281C" w:rsidRDefault="00A4281C" w:rsidP="00A4281C">
      <w:pPr>
        <w:spacing w:line="240" w:lineRule="atLeast"/>
        <w:rPr>
          <w:sz w:val="20"/>
          <w:szCs w:val="20"/>
        </w:rPr>
      </w:pPr>
    </w:p>
    <w:tbl>
      <w:tblPr>
        <w:tblW w:w="15611" w:type="dxa"/>
        <w:tblInd w:w="-5" w:type="dxa"/>
        <w:tblLook w:val="04A0" w:firstRow="1" w:lastRow="0" w:firstColumn="1" w:lastColumn="0" w:noHBand="0" w:noVBand="1"/>
      </w:tblPr>
      <w:tblGrid>
        <w:gridCol w:w="731"/>
        <w:gridCol w:w="2246"/>
        <w:gridCol w:w="1228"/>
        <w:gridCol w:w="859"/>
        <w:gridCol w:w="1163"/>
        <w:gridCol w:w="1182"/>
        <w:gridCol w:w="1209"/>
        <w:gridCol w:w="1335"/>
        <w:gridCol w:w="1547"/>
        <w:gridCol w:w="1278"/>
        <w:gridCol w:w="1227"/>
        <w:gridCol w:w="1304"/>
        <w:gridCol w:w="292"/>
        <w:gridCol w:w="10"/>
      </w:tblGrid>
      <w:tr w:rsidR="00FD6B08" w:rsidRPr="0007618A" w14:paraId="3892D9EE" w14:textId="77777777" w:rsidTr="00FD6B08">
        <w:trPr>
          <w:gridAfter w:val="2"/>
          <w:wAfter w:w="302" w:type="dxa"/>
          <w:trHeight w:val="517"/>
        </w:trPr>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1FDA34" w14:textId="77777777" w:rsidR="00FD6B08" w:rsidRPr="00FD6B08" w:rsidRDefault="00FD6B08" w:rsidP="00DF0315">
            <w:pPr>
              <w:jc w:val="center"/>
              <w:rPr>
                <w:color w:val="000000"/>
                <w:sz w:val="20"/>
                <w:szCs w:val="20"/>
              </w:rPr>
            </w:pPr>
            <w:r w:rsidRPr="00FD6B08">
              <w:rPr>
                <w:color w:val="000000"/>
                <w:sz w:val="20"/>
                <w:szCs w:val="20"/>
              </w:rPr>
              <w:t>№ п/п</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02C259" w14:textId="77777777" w:rsidR="00FD6B08" w:rsidRPr="00FD6B08" w:rsidRDefault="00FD6B08" w:rsidP="00DF0315">
            <w:pPr>
              <w:jc w:val="center"/>
              <w:rPr>
                <w:color w:val="000000"/>
                <w:sz w:val="20"/>
                <w:szCs w:val="20"/>
              </w:rPr>
            </w:pPr>
            <w:r w:rsidRPr="00FD6B08">
              <w:rPr>
                <w:color w:val="000000"/>
                <w:sz w:val="20"/>
                <w:szCs w:val="20"/>
              </w:rPr>
              <w:t>Наименование</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E6B8C8" w14:textId="77777777" w:rsidR="00FD6B08" w:rsidRPr="00FD6B08" w:rsidRDefault="00FD6B08" w:rsidP="00DF0315">
            <w:pPr>
              <w:jc w:val="center"/>
              <w:rPr>
                <w:color w:val="000000"/>
                <w:sz w:val="20"/>
                <w:szCs w:val="20"/>
              </w:rPr>
            </w:pPr>
            <w:r w:rsidRPr="00FD6B08">
              <w:rPr>
                <w:color w:val="000000"/>
                <w:sz w:val="20"/>
                <w:szCs w:val="20"/>
              </w:rPr>
              <w:t xml:space="preserve">Кол-во </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BB296" w14:textId="77777777" w:rsidR="00FD6B08" w:rsidRPr="00FD6B08" w:rsidRDefault="00FD6B08" w:rsidP="00DF0315">
            <w:pPr>
              <w:jc w:val="center"/>
              <w:rPr>
                <w:color w:val="000000"/>
                <w:sz w:val="20"/>
                <w:szCs w:val="20"/>
              </w:rPr>
            </w:pPr>
            <w:r w:rsidRPr="00FD6B08">
              <w:rPr>
                <w:color w:val="000000"/>
                <w:sz w:val="20"/>
                <w:szCs w:val="20"/>
              </w:rPr>
              <w:t>Ед.изм.</w:t>
            </w:r>
          </w:p>
        </w:tc>
        <w:tc>
          <w:tcPr>
            <w:tcW w:w="1024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0F0DD8" w14:textId="77777777" w:rsidR="00FD6B08" w:rsidRPr="00FD6B08" w:rsidRDefault="00FD6B08" w:rsidP="00DF0315">
            <w:pPr>
              <w:jc w:val="center"/>
              <w:rPr>
                <w:color w:val="000000"/>
                <w:sz w:val="20"/>
                <w:szCs w:val="20"/>
              </w:rPr>
            </w:pPr>
            <w:r w:rsidRPr="00FD6B08">
              <w:rPr>
                <w:color w:val="000000"/>
                <w:sz w:val="20"/>
                <w:szCs w:val="20"/>
              </w:rPr>
              <w:t>Цена за услуги (руб.)</w:t>
            </w:r>
          </w:p>
        </w:tc>
      </w:tr>
      <w:tr w:rsidR="00FD6B08" w:rsidRPr="0007618A" w14:paraId="33C7C187" w14:textId="77777777" w:rsidTr="00FD6B08">
        <w:trPr>
          <w:trHeight w:val="12"/>
        </w:trPr>
        <w:tc>
          <w:tcPr>
            <w:tcW w:w="731" w:type="dxa"/>
            <w:vMerge/>
            <w:tcBorders>
              <w:top w:val="single" w:sz="4" w:space="0" w:color="auto"/>
              <w:left w:val="single" w:sz="4" w:space="0" w:color="auto"/>
              <w:bottom w:val="single" w:sz="4" w:space="0" w:color="auto"/>
              <w:right w:val="single" w:sz="4" w:space="0" w:color="auto"/>
            </w:tcBorders>
            <w:vAlign w:val="center"/>
            <w:hideMark/>
          </w:tcPr>
          <w:p w14:paraId="74BF5DB8" w14:textId="77777777" w:rsidR="00FD6B08" w:rsidRPr="00FD6B08" w:rsidRDefault="00FD6B08" w:rsidP="00DF0315">
            <w:pPr>
              <w:rPr>
                <w:color w:val="000000"/>
                <w:sz w:val="20"/>
                <w:szCs w:val="20"/>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6C7B4903" w14:textId="77777777" w:rsidR="00FD6B08" w:rsidRPr="00FD6B08" w:rsidRDefault="00FD6B08" w:rsidP="00DF0315">
            <w:pPr>
              <w:rPr>
                <w:color w:val="000000"/>
                <w:sz w:val="20"/>
                <w:szCs w:val="20"/>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14:paraId="50ACEAF4" w14:textId="77777777" w:rsidR="00FD6B08" w:rsidRPr="00FD6B08" w:rsidRDefault="00FD6B08" w:rsidP="00DF0315">
            <w:pPr>
              <w:rPr>
                <w:color w:val="000000"/>
                <w:sz w:val="20"/>
                <w:szCs w:val="20"/>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14BE7E04" w14:textId="77777777" w:rsidR="00FD6B08" w:rsidRPr="00FD6B08" w:rsidRDefault="00FD6B08" w:rsidP="00DF0315">
            <w:pPr>
              <w:rPr>
                <w:color w:val="000000"/>
                <w:sz w:val="20"/>
                <w:szCs w:val="20"/>
              </w:rPr>
            </w:pPr>
          </w:p>
        </w:tc>
        <w:tc>
          <w:tcPr>
            <w:tcW w:w="10245" w:type="dxa"/>
            <w:gridSpan w:val="8"/>
            <w:vMerge/>
            <w:tcBorders>
              <w:top w:val="single" w:sz="4" w:space="0" w:color="auto"/>
              <w:left w:val="single" w:sz="4" w:space="0" w:color="auto"/>
              <w:bottom w:val="single" w:sz="4" w:space="0" w:color="000000"/>
              <w:right w:val="single" w:sz="4" w:space="0" w:color="000000"/>
            </w:tcBorders>
            <w:vAlign w:val="center"/>
            <w:hideMark/>
          </w:tcPr>
          <w:p w14:paraId="6AF51E17" w14:textId="77777777" w:rsidR="00FD6B08" w:rsidRPr="00FD6B08" w:rsidRDefault="00FD6B08" w:rsidP="00DF0315">
            <w:pPr>
              <w:rPr>
                <w:color w:val="000000"/>
                <w:sz w:val="20"/>
                <w:szCs w:val="20"/>
              </w:rPr>
            </w:pPr>
          </w:p>
        </w:tc>
        <w:tc>
          <w:tcPr>
            <w:tcW w:w="302" w:type="dxa"/>
            <w:gridSpan w:val="2"/>
            <w:tcBorders>
              <w:top w:val="nil"/>
              <w:left w:val="nil"/>
              <w:bottom w:val="nil"/>
              <w:right w:val="nil"/>
            </w:tcBorders>
            <w:shd w:val="clear" w:color="auto" w:fill="auto"/>
            <w:noWrap/>
            <w:vAlign w:val="bottom"/>
            <w:hideMark/>
          </w:tcPr>
          <w:p w14:paraId="589052DD" w14:textId="77777777" w:rsidR="00FD6B08" w:rsidRPr="0007618A" w:rsidRDefault="00FD6B08" w:rsidP="00DF0315">
            <w:pPr>
              <w:jc w:val="center"/>
              <w:rPr>
                <w:color w:val="000000"/>
                <w:sz w:val="28"/>
                <w:szCs w:val="28"/>
              </w:rPr>
            </w:pPr>
          </w:p>
        </w:tc>
      </w:tr>
      <w:tr w:rsidR="00FD6B08" w:rsidRPr="0007618A" w14:paraId="58150ADD" w14:textId="77777777" w:rsidTr="00FD6B08">
        <w:trPr>
          <w:gridAfter w:val="1"/>
          <w:wAfter w:w="10" w:type="dxa"/>
          <w:trHeight w:val="2868"/>
        </w:trPr>
        <w:tc>
          <w:tcPr>
            <w:tcW w:w="731" w:type="dxa"/>
            <w:vMerge/>
            <w:tcBorders>
              <w:top w:val="single" w:sz="4" w:space="0" w:color="auto"/>
              <w:left w:val="single" w:sz="4" w:space="0" w:color="auto"/>
              <w:bottom w:val="single" w:sz="4" w:space="0" w:color="auto"/>
              <w:right w:val="single" w:sz="4" w:space="0" w:color="auto"/>
            </w:tcBorders>
            <w:vAlign w:val="center"/>
            <w:hideMark/>
          </w:tcPr>
          <w:p w14:paraId="11581856" w14:textId="77777777" w:rsidR="00FD6B08" w:rsidRPr="00FD6B08" w:rsidRDefault="00FD6B08" w:rsidP="00DF0315">
            <w:pPr>
              <w:rPr>
                <w:color w:val="000000"/>
                <w:sz w:val="20"/>
                <w:szCs w:val="20"/>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7BAA48DF" w14:textId="77777777" w:rsidR="00FD6B08" w:rsidRPr="00FD6B08" w:rsidRDefault="00FD6B08" w:rsidP="00DF0315">
            <w:pPr>
              <w:rPr>
                <w:color w:val="000000"/>
                <w:sz w:val="20"/>
                <w:szCs w:val="20"/>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14:paraId="4EBA849A" w14:textId="77777777" w:rsidR="00FD6B08" w:rsidRPr="00FD6B08" w:rsidRDefault="00FD6B08" w:rsidP="00DF0315">
            <w:pPr>
              <w:rPr>
                <w:color w:val="000000"/>
                <w:sz w:val="20"/>
                <w:szCs w:val="20"/>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647DEFDE" w14:textId="77777777" w:rsidR="00FD6B08" w:rsidRPr="00FD6B08" w:rsidRDefault="00FD6B08" w:rsidP="00DF0315">
            <w:pPr>
              <w:rPr>
                <w:color w:val="000000"/>
                <w:sz w:val="20"/>
                <w:szCs w:val="20"/>
              </w:rPr>
            </w:pPr>
          </w:p>
        </w:tc>
        <w:tc>
          <w:tcPr>
            <w:tcW w:w="1163" w:type="dxa"/>
            <w:tcBorders>
              <w:top w:val="nil"/>
              <w:left w:val="nil"/>
              <w:bottom w:val="single" w:sz="4" w:space="0" w:color="auto"/>
              <w:right w:val="single" w:sz="4" w:space="0" w:color="auto"/>
            </w:tcBorders>
            <w:shd w:val="clear" w:color="000000" w:fill="C0C0C0"/>
            <w:textDirection w:val="btLr"/>
            <w:vAlign w:val="center"/>
            <w:hideMark/>
          </w:tcPr>
          <w:p w14:paraId="4E681561" w14:textId="77777777" w:rsidR="00FD6B08" w:rsidRPr="00FD6B08" w:rsidRDefault="00FD6B08" w:rsidP="00DF0315">
            <w:pPr>
              <w:jc w:val="center"/>
              <w:rPr>
                <w:color w:val="000000"/>
                <w:sz w:val="20"/>
                <w:szCs w:val="20"/>
              </w:rPr>
            </w:pPr>
            <w:r w:rsidRPr="00FD6B08">
              <w:rPr>
                <w:color w:val="000000"/>
                <w:sz w:val="20"/>
                <w:szCs w:val="20"/>
              </w:rPr>
              <w:t>Подрядчик № 1</w:t>
            </w:r>
          </w:p>
        </w:tc>
        <w:tc>
          <w:tcPr>
            <w:tcW w:w="1182" w:type="dxa"/>
            <w:tcBorders>
              <w:top w:val="nil"/>
              <w:left w:val="nil"/>
              <w:bottom w:val="single" w:sz="4" w:space="0" w:color="auto"/>
              <w:right w:val="single" w:sz="4" w:space="0" w:color="auto"/>
            </w:tcBorders>
            <w:shd w:val="clear" w:color="000000" w:fill="C0C0C0"/>
            <w:textDirection w:val="btLr"/>
            <w:vAlign w:val="center"/>
            <w:hideMark/>
          </w:tcPr>
          <w:p w14:paraId="0A08FC23" w14:textId="77777777" w:rsidR="00FD6B08" w:rsidRPr="00FD6B08" w:rsidRDefault="00FD6B08" w:rsidP="00DF0315">
            <w:pPr>
              <w:jc w:val="center"/>
              <w:rPr>
                <w:color w:val="000000"/>
                <w:sz w:val="20"/>
                <w:szCs w:val="20"/>
              </w:rPr>
            </w:pPr>
            <w:r w:rsidRPr="00FD6B08">
              <w:rPr>
                <w:color w:val="000000"/>
                <w:sz w:val="20"/>
                <w:szCs w:val="20"/>
              </w:rPr>
              <w:t>Стоимость Подрядчик № 1</w:t>
            </w:r>
          </w:p>
        </w:tc>
        <w:tc>
          <w:tcPr>
            <w:tcW w:w="1209" w:type="dxa"/>
            <w:tcBorders>
              <w:top w:val="nil"/>
              <w:left w:val="nil"/>
              <w:bottom w:val="single" w:sz="4" w:space="0" w:color="auto"/>
              <w:right w:val="single" w:sz="4" w:space="0" w:color="auto"/>
            </w:tcBorders>
            <w:shd w:val="clear" w:color="000000" w:fill="C0C0C0"/>
            <w:textDirection w:val="btLr"/>
            <w:vAlign w:val="center"/>
            <w:hideMark/>
          </w:tcPr>
          <w:p w14:paraId="15BD92A6" w14:textId="77777777" w:rsidR="00FD6B08" w:rsidRPr="00FD6B08" w:rsidRDefault="00FD6B08" w:rsidP="00DF0315">
            <w:pPr>
              <w:jc w:val="center"/>
              <w:rPr>
                <w:color w:val="000000"/>
                <w:sz w:val="20"/>
                <w:szCs w:val="20"/>
              </w:rPr>
            </w:pPr>
            <w:r w:rsidRPr="00FD6B08">
              <w:rPr>
                <w:color w:val="000000"/>
                <w:sz w:val="20"/>
                <w:szCs w:val="20"/>
              </w:rPr>
              <w:t>Подрядчик № 2</w:t>
            </w:r>
          </w:p>
        </w:tc>
        <w:tc>
          <w:tcPr>
            <w:tcW w:w="1335" w:type="dxa"/>
            <w:tcBorders>
              <w:top w:val="nil"/>
              <w:left w:val="nil"/>
              <w:bottom w:val="single" w:sz="4" w:space="0" w:color="auto"/>
              <w:right w:val="single" w:sz="4" w:space="0" w:color="auto"/>
            </w:tcBorders>
            <w:shd w:val="clear" w:color="000000" w:fill="C0C0C0"/>
            <w:textDirection w:val="btLr"/>
            <w:vAlign w:val="center"/>
            <w:hideMark/>
          </w:tcPr>
          <w:p w14:paraId="24AFAC2B" w14:textId="77777777" w:rsidR="00FD6B08" w:rsidRPr="00FD6B08" w:rsidRDefault="00FD6B08" w:rsidP="00DF0315">
            <w:pPr>
              <w:jc w:val="center"/>
              <w:rPr>
                <w:color w:val="000000"/>
                <w:sz w:val="20"/>
                <w:szCs w:val="20"/>
              </w:rPr>
            </w:pPr>
            <w:r w:rsidRPr="00FD6B08">
              <w:rPr>
                <w:color w:val="000000"/>
                <w:sz w:val="20"/>
                <w:szCs w:val="20"/>
              </w:rPr>
              <w:t>Стоимость Подрядчик № 2</w:t>
            </w:r>
          </w:p>
        </w:tc>
        <w:tc>
          <w:tcPr>
            <w:tcW w:w="1547" w:type="dxa"/>
            <w:tcBorders>
              <w:top w:val="nil"/>
              <w:left w:val="nil"/>
              <w:bottom w:val="single" w:sz="4" w:space="0" w:color="auto"/>
              <w:right w:val="single" w:sz="4" w:space="0" w:color="auto"/>
            </w:tcBorders>
            <w:shd w:val="clear" w:color="000000" w:fill="C0C0C0"/>
            <w:textDirection w:val="btLr"/>
            <w:vAlign w:val="center"/>
            <w:hideMark/>
          </w:tcPr>
          <w:p w14:paraId="026CBA80" w14:textId="77777777" w:rsidR="00FD6B08" w:rsidRPr="00FD6B08" w:rsidRDefault="00FD6B08" w:rsidP="00DF0315">
            <w:pPr>
              <w:jc w:val="center"/>
              <w:rPr>
                <w:color w:val="000000"/>
                <w:sz w:val="20"/>
                <w:szCs w:val="20"/>
              </w:rPr>
            </w:pPr>
            <w:r w:rsidRPr="00FD6B08">
              <w:rPr>
                <w:color w:val="000000"/>
                <w:sz w:val="20"/>
                <w:szCs w:val="20"/>
              </w:rPr>
              <w:t>Подрядчик № 3</w:t>
            </w:r>
          </w:p>
        </w:tc>
        <w:tc>
          <w:tcPr>
            <w:tcW w:w="1278" w:type="dxa"/>
            <w:tcBorders>
              <w:top w:val="nil"/>
              <w:left w:val="nil"/>
              <w:bottom w:val="single" w:sz="4" w:space="0" w:color="auto"/>
              <w:right w:val="single" w:sz="4" w:space="0" w:color="auto"/>
            </w:tcBorders>
            <w:shd w:val="clear" w:color="000000" w:fill="C0C0C0"/>
            <w:textDirection w:val="btLr"/>
            <w:vAlign w:val="center"/>
            <w:hideMark/>
          </w:tcPr>
          <w:p w14:paraId="203B81EA" w14:textId="77777777" w:rsidR="00FD6B08" w:rsidRPr="00FD6B08" w:rsidRDefault="00FD6B08" w:rsidP="00DF0315">
            <w:pPr>
              <w:jc w:val="center"/>
              <w:rPr>
                <w:color w:val="000000"/>
                <w:sz w:val="20"/>
                <w:szCs w:val="20"/>
              </w:rPr>
            </w:pPr>
            <w:r w:rsidRPr="00FD6B08">
              <w:rPr>
                <w:color w:val="000000"/>
                <w:sz w:val="20"/>
                <w:szCs w:val="20"/>
              </w:rPr>
              <w:t>Стоимость Подрядчик № 3</w:t>
            </w:r>
          </w:p>
        </w:tc>
        <w:tc>
          <w:tcPr>
            <w:tcW w:w="1227" w:type="dxa"/>
            <w:tcBorders>
              <w:top w:val="nil"/>
              <w:left w:val="nil"/>
              <w:bottom w:val="single" w:sz="4" w:space="0" w:color="auto"/>
              <w:right w:val="single" w:sz="4" w:space="0" w:color="auto"/>
            </w:tcBorders>
            <w:shd w:val="clear" w:color="auto" w:fill="auto"/>
            <w:textDirection w:val="btLr"/>
            <w:vAlign w:val="center"/>
            <w:hideMark/>
          </w:tcPr>
          <w:p w14:paraId="25F3B771" w14:textId="77777777" w:rsidR="00FD6B08" w:rsidRPr="00FD6B08" w:rsidRDefault="00FD6B08" w:rsidP="00DF0315">
            <w:pPr>
              <w:jc w:val="center"/>
              <w:rPr>
                <w:color w:val="000000"/>
                <w:sz w:val="20"/>
                <w:szCs w:val="20"/>
              </w:rPr>
            </w:pPr>
            <w:r w:rsidRPr="00FD6B08">
              <w:rPr>
                <w:color w:val="000000"/>
                <w:sz w:val="20"/>
                <w:szCs w:val="20"/>
              </w:rPr>
              <w:t>Средняя арифметическая цена  &lt;ц&gt;</w:t>
            </w:r>
          </w:p>
        </w:tc>
        <w:tc>
          <w:tcPr>
            <w:tcW w:w="1304" w:type="dxa"/>
            <w:tcBorders>
              <w:top w:val="nil"/>
              <w:left w:val="nil"/>
              <w:bottom w:val="single" w:sz="4" w:space="0" w:color="auto"/>
              <w:right w:val="single" w:sz="4" w:space="0" w:color="auto"/>
            </w:tcBorders>
            <w:shd w:val="clear" w:color="auto" w:fill="auto"/>
            <w:textDirection w:val="btLr"/>
            <w:vAlign w:val="center"/>
            <w:hideMark/>
          </w:tcPr>
          <w:p w14:paraId="11D134D5" w14:textId="77777777" w:rsidR="00FD6B08" w:rsidRPr="00FD6B08" w:rsidRDefault="00FD6B08" w:rsidP="00DF0315">
            <w:pPr>
              <w:jc w:val="center"/>
              <w:rPr>
                <w:color w:val="000000"/>
                <w:sz w:val="20"/>
                <w:szCs w:val="20"/>
              </w:rPr>
            </w:pPr>
            <w:r w:rsidRPr="00FD6B08">
              <w:rPr>
                <w:color w:val="000000"/>
                <w:sz w:val="20"/>
                <w:szCs w:val="20"/>
              </w:rPr>
              <w:t>Средняя арифметическая стоимость &lt;С&gt;</w:t>
            </w:r>
          </w:p>
        </w:tc>
        <w:tc>
          <w:tcPr>
            <w:tcW w:w="292" w:type="dxa"/>
            <w:vAlign w:val="center"/>
            <w:hideMark/>
          </w:tcPr>
          <w:p w14:paraId="21E48D7F" w14:textId="77777777" w:rsidR="00FD6B08" w:rsidRPr="0007618A" w:rsidRDefault="00FD6B08" w:rsidP="00DF0315">
            <w:pPr>
              <w:rPr>
                <w:sz w:val="20"/>
                <w:szCs w:val="20"/>
              </w:rPr>
            </w:pPr>
          </w:p>
        </w:tc>
      </w:tr>
      <w:tr w:rsidR="00FD6B08" w:rsidRPr="0007618A" w14:paraId="42F53033" w14:textId="77777777" w:rsidTr="00FD6B08">
        <w:trPr>
          <w:gridAfter w:val="1"/>
          <w:wAfter w:w="10" w:type="dxa"/>
          <w:trHeight w:val="3036"/>
        </w:trPr>
        <w:tc>
          <w:tcPr>
            <w:tcW w:w="731" w:type="dxa"/>
            <w:tcBorders>
              <w:top w:val="nil"/>
              <w:left w:val="single" w:sz="4" w:space="0" w:color="auto"/>
              <w:bottom w:val="single" w:sz="4" w:space="0" w:color="auto"/>
              <w:right w:val="nil"/>
            </w:tcBorders>
            <w:shd w:val="clear" w:color="auto" w:fill="auto"/>
            <w:hideMark/>
          </w:tcPr>
          <w:p w14:paraId="3A4EB64C" w14:textId="77777777" w:rsidR="00FD6B08" w:rsidRPr="00FD6B08" w:rsidRDefault="00FD6B08" w:rsidP="00DF0315">
            <w:pPr>
              <w:rPr>
                <w:color w:val="000000"/>
                <w:sz w:val="20"/>
                <w:szCs w:val="20"/>
              </w:rPr>
            </w:pPr>
            <w:r w:rsidRPr="00FD6B08">
              <w:rPr>
                <w:color w:val="000000"/>
                <w:sz w:val="20"/>
                <w:szCs w:val="20"/>
              </w:rPr>
              <w:lastRenderedPageBreak/>
              <w:t>1</w:t>
            </w:r>
          </w:p>
        </w:tc>
        <w:tc>
          <w:tcPr>
            <w:tcW w:w="2246" w:type="dxa"/>
            <w:tcBorders>
              <w:top w:val="nil"/>
              <w:left w:val="single" w:sz="4" w:space="0" w:color="auto"/>
              <w:bottom w:val="single" w:sz="4" w:space="0" w:color="auto"/>
              <w:right w:val="nil"/>
            </w:tcBorders>
            <w:shd w:val="clear" w:color="auto" w:fill="auto"/>
            <w:vAlign w:val="center"/>
            <w:hideMark/>
          </w:tcPr>
          <w:p w14:paraId="78B45EAB" w14:textId="60B1B7FD" w:rsidR="00FD6B08" w:rsidRPr="00FD6B08" w:rsidRDefault="00FD6B08" w:rsidP="00DF0315">
            <w:pPr>
              <w:rPr>
                <w:sz w:val="20"/>
                <w:szCs w:val="20"/>
              </w:rPr>
            </w:pPr>
            <w:r w:rsidRPr="00FD6B08">
              <w:rPr>
                <w:sz w:val="20"/>
                <w:szCs w:val="20"/>
              </w:rPr>
              <w:t xml:space="preserve">выполнение работ по проектированию и монтажу автоматической установки пожарной сигнализации (АУПС) в моторном отсеке дробильной установки Jenz az 55 d. </w:t>
            </w:r>
          </w:p>
        </w:tc>
        <w:tc>
          <w:tcPr>
            <w:tcW w:w="1228" w:type="dxa"/>
            <w:tcBorders>
              <w:top w:val="nil"/>
              <w:left w:val="single" w:sz="4" w:space="0" w:color="auto"/>
              <w:bottom w:val="single" w:sz="4" w:space="0" w:color="auto"/>
              <w:right w:val="single" w:sz="4" w:space="0" w:color="auto"/>
            </w:tcBorders>
            <w:shd w:val="clear" w:color="auto" w:fill="auto"/>
            <w:vAlign w:val="center"/>
            <w:hideMark/>
          </w:tcPr>
          <w:p w14:paraId="3AA0B6E4" w14:textId="77777777" w:rsidR="00FD6B08" w:rsidRPr="00FD6B08" w:rsidRDefault="00FD6B08" w:rsidP="00DF0315">
            <w:pPr>
              <w:jc w:val="center"/>
              <w:rPr>
                <w:sz w:val="20"/>
                <w:szCs w:val="20"/>
              </w:rPr>
            </w:pPr>
            <w:r w:rsidRPr="00FD6B08">
              <w:rPr>
                <w:sz w:val="20"/>
                <w:szCs w:val="20"/>
              </w:rPr>
              <w:t>1,00</w:t>
            </w:r>
          </w:p>
        </w:tc>
        <w:tc>
          <w:tcPr>
            <w:tcW w:w="859" w:type="dxa"/>
            <w:tcBorders>
              <w:top w:val="nil"/>
              <w:left w:val="nil"/>
              <w:bottom w:val="single" w:sz="4" w:space="0" w:color="auto"/>
              <w:right w:val="single" w:sz="4" w:space="0" w:color="auto"/>
            </w:tcBorders>
            <w:shd w:val="clear" w:color="auto" w:fill="auto"/>
            <w:vAlign w:val="center"/>
            <w:hideMark/>
          </w:tcPr>
          <w:p w14:paraId="42950A8A" w14:textId="77777777" w:rsidR="00FD6B08" w:rsidRPr="00FD6B08" w:rsidRDefault="00FD6B08" w:rsidP="00DF0315">
            <w:pPr>
              <w:jc w:val="center"/>
              <w:rPr>
                <w:sz w:val="20"/>
                <w:szCs w:val="20"/>
              </w:rPr>
            </w:pPr>
            <w:r w:rsidRPr="00FD6B08">
              <w:rPr>
                <w:sz w:val="20"/>
                <w:szCs w:val="20"/>
              </w:rPr>
              <w:t>работа</w:t>
            </w:r>
          </w:p>
        </w:tc>
        <w:tc>
          <w:tcPr>
            <w:tcW w:w="1163" w:type="dxa"/>
            <w:tcBorders>
              <w:top w:val="nil"/>
              <w:left w:val="nil"/>
              <w:bottom w:val="single" w:sz="4" w:space="0" w:color="auto"/>
              <w:right w:val="single" w:sz="4" w:space="0" w:color="auto"/>
            </w:tcBorders>
            <w:shd w:val="clear" w:color="000000" w:fill="FFFFFF"/>
            <w:vAlign w:val="center"/>
            <w:hideMark/>
          </w:tcPr>
          <w:p w14:paraId="6AC2356F" w14:textId="77777777" w:rsidR="00FD6B08" w:rsidRPr="00FD6B08" w:rsidRDefault="00FD6B08" w:rsidP="00DF0315">
            <w:pPr>
              <w:jc w:val="center"/>
              <w:rPr>
                <w:color w:val="000000"/>
                <w:sz w:val="20"/>
                <w:szCs w:val="20"/>
              </w:rPr>
            </w:pPr>
            <w:r w:rsidRPr="00FD6B08">
              <w:rPr>
                <w:color w:val="000000"/>
                <w:sz w:val="20"/>
                <w:szCs w:val="20"/>
              </w:rPr>
              <w:t>254 580,00</w:t>
            </w:r>
          </w:p>
        </w:tc>
        <w:tc>
          <w:tcPr>
            <w:tcW w:w="1182" w:type="dxa"/>
            <w:tcBorders>
              <w:top w:val="nil"/>
              <w:left w:val="nil"/>
              <w:bottom w:val="single" w:sz="4" w:space="0" w:color="auto"/>
              <w:right w:val="single" w:sz="4" w:space="0" w:color="auto"/>
            </w:tcBorders>
            <w:shd w:val="clear" w:color="000000" w:fill="FFFFFF"/>
            <w:vAlign w:val="center"/>
            <w:hideMark/>
          </w:tcPr>
          <w:p w14:paraId="3788D358" w14:textId="77777777" w:rsidR="00FD6B08" w:rsidRPr="00FD6B08" w:rsidRDefault="00FD6B08" w:rsidP="00DF0315">
            <w:pPr>
              <w:jc w:val="center"/>
              <w:rPr>
                <w:color w:val="000000"/>
                <w:sz w:val="20"/>
                <w:szCs w:val="20"/>
              </w:rPr>
            </w:pPr>
            <w:r w:rsidRPr="00FD6B08">
              <w:rPr>
                <w:color w:val="000000"/>
                <w:sz w:val="20"/>
                <w:szCs w:val="20"/>
              </w:rPr>
              <w:t>254 580,00</w:t>
            </w:r>
          </w:p>
        </w:tc>
        <w:tc>
          <w:tcPr>
            <w:tcW w:w="1209" w:type="dxa"/>
            <w:tcBorders>
              <w:top w:val="nil"/>
              <w:left w:val="nil"/>
              <w:bottom w:val="single" w:sz="4" w:space="0" w:color="auto"/>
              <w:right w:val="single" w:sz="4" w:space="0" w:color="auto"/>
            </w:tcBorders>
            <w:shd w:val="clear" w:color="000000" w:fill="FFFFFF"/>
            <w:vAlign w:val="center"/>
            <w:hideMark/>
          </w:tcPr>
          <w:p w14:paraId="17209FA7" w14:textId="77777777" w:rsidR="00FD6B08" w:rsidRPr="00FD6B08" w:rsidRDefault="00FD6B08" w:rsidP="00DF0315">
            <w:pPr>
              <w:jc w:val="center"/>
              <w:rPr>
                <w:color w:val="000000"/>
                <w:sz w:val="20"/>
                <w:szCs w:val="20"/>
              </w:rPr>
            </w:pPr>
            <w:r w:rsidRPr="00FD6B08">
              <w:rPr>
                <w:color w:val="000000"/>
                <w:sz w:val="20"/>
                <w:szCs w:val="20"/>
              </w:rPr>
              <w:t>210 000,00</w:t>
            </w:r>
          </w:p>
        </w:tc>
        <w:tc>
          <w:tcPr>
            <w:tcW w:w="1335" w:type="dxa"/>
            <w:tcBorders>
              <w:top w:val="nil"/>
              <w:left w:val="nil"/>
              <w:bottom w:val="single" w:sz="4" w:space="0" w:color="auto"/>
              <w:right w:val="single" w:sz="4" w:space="0" w:color="auto"/>
            </w:tcBorders>
            <w:shd w:val="clear" w:color="000000" w:fill="FFFFFF"/>
            <w:vAlign w:val="center"/>
            <w:hideMark/>
          </w:tcPr>
          <w:p w14:paraId="5999847C" w14:textId="77777777" w:rsidR="00FD6B08" w:rsidRPr="00FD6B08" w:rsidRDefault="00FD6B08" w:rsidP="00DF0315">
            <w:pPr>
              <w:jc w:val="center"/>
              <w:rPr>
                <w:color w:val="000000"/>
                <w:sz w:val="20"/>
                <w:szCs w:val="20"/>
              </w:rPr>
            </w:pPr>
            <w:r w:rsidRPr="00FD6B08">
              <w:rPr>
                <w:color w:val="000000"/>
                <w:sz w:val="20"/>
                <w:szCs w:val="20"/>
              </w:rPr>
              <w:t>210 000,00</w:t>
            </w:r>
          </w:p>
        </w:tc>
        <w:tc>
          <w:tcPr>
            <w:tcW w:w="1547" w:type="dxa"/>
            <w:tcBorders>
              <w:top w:val="nil"/>
              <w:left w:val="nil"/>
              <w:bottom w:val="single" w:sz="4" w:space="0" w:color="auto"/>
              <w:right w:val="single" w:sz="4" w:space="0" w:color="auto"/>
            </w:tcBorders>
            <w:shd w:val="clear" w:color="000000" w:fill="FFFFFF"/>
            <w:vAlign w:val="center"/>
            <w:hideMark/>
          </w:tcPr>
          <w:p w14:paraId="717C7970" w14:textId="77777777" w:rsidR="00FD6B08" w:rsidRPr="00FD6B08" w:rsidRDefault="00FD6B08" w:rsidP="00DF0315">
            <w:pPr>
              <w:jc w:val="center"/>
              <w:rPr>
                <w:color w:val="000000"/>
                <w:sz w:val="20"/>
                <w:szCs w:val="20"/>
              </w:rPr>
            </w:pPr>
            <w:r w:rsidRPr="00FD6B08">
              <w:rPr>
                <w:color w:val="000000"/>
                <w:sz w:val="20"/>
                <w:szCs w:val="20"/>
              </w:rPr>
              <w:t>230 000,00</w:t>
            </w:r>
          </w:p>
        </w:tc>
        <w:tc>
          <w:tcPr>
            <w:tcW w:w="1278" w:type="dxa"/>
            <w:tcBorders>
              <w:top w:val="nil"/>
              <w:left w:val="nil"/>
              <w:bottom w:val="single" w:sz="4" w:space="0" w:color="auto"/>
              <w:right w:val="single" w:sz="4" w:space="0" w:color="auto"/>
            </w:tcBorders>
            <w:shd w:val="clear" w:color="000000" w:fill="FFFFFF"/>
            <w:vAlign w:val="center"/>
            <w:hideMark/>
          </w:tcPr>
          <w:p w14:paraId="4F4BA936" w14:textId="77777777" w:rsidR="00FD6B08" w:rsidRPr="00FD6B08" w:rsidRDefault="00FD6B08" w:rsidP="00DF0315">
            <w:pPr>
              <w:jc w:val="center"/>
              <w:rPr>
                <w:color w:val="000000"/>
                <w:sz w:val="20"/>
                <w:szCs w:val="20"/>
              </w:rPr>
            </w:pPr>
            <w:r w:rsidRPr="00FD6B08">
              <w:rPr>
                <w:color w:val="000000"/>
                <w:sz w:val="20"/>
                <w:szCs w:val="20"/>
              </w:rPr>
              <w:t>230 000,00</w:t>
            </w:r>
          </w:p>
        </w:tc>
        <w:tc>
          <w:tcPr>
            <w:tcW w:w="1227" w:type="dxa"/>
            <w:tcBorders>
              <w:top w:val="nil"/>
              <w:left w:val="nil"/>
              <w:bottom w:val="single" w:sz="4" w:space="0" w:color="auto"/>
              <w:right w:val="nil"/>
            </w:tcBorders>
            <w:shd w:val="clear" w:color="000000" w:fill="FFFFFF"/>
            <w:vAlign w:val="center"/>
            <w:hideMark/>
          </w:tcPr>
          <w:p w14:paraId="24A74945" w14:textId="77777777" w:rsidR="00FD6B08" w:rsidRPr="00FD6B08" w:rsidRDefault="00FD6B08" w:rsidP="00DF0315">
            <w:pPr>
              <w:jc w:val="center"/>
              <w:rPr>
                <w:color w:val="000000"/>
                <w:sz w:val="20"/>
                <w:szCs w:val="20"/>
              </w:rPr>
            </w:pPr>
            <w:r w:rsidRPr="00FD6B08">
              <w:rPr>
                <w:color w:val="000000"/>
                <w:sz w:val="20"/>
                <w:szCs w:val="20"/>
              </w:rPr>
              <w:t>231 526,67</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14:paraId="40B2AEF0" w14:textId="77777777" w:rsidR="00FD6B08" w:rsidRPr="00FD6B08" w:rsidRDefault="00FD6B08" w:rsidP="00DF0315">
            <w:pPr>
              <w:jc w:val="center"/>
              <w:rPr>
                <w:color w:val="000000"/>
                <w:sz w:val="20"/>
                <w:szCs w:val="20"/>
              </w:rPr>
            </w:pPr>
            <w:r w:rsidRPr="00FD6B08">
              <w:rPr>
                <w:color w:val="000000"/>
                <w:sz w:val="20"/>
                <w:szCs w:val="20"/>
              </w:rPr>
              <w:t>231 526,67</w:t>
            </w:r>
          </w:p>
        </w:tc>
        <w:tc>
          <w:tcPr>
            <w:tcW w:w="292" w:type="dxa"/>
            <w:vAlign w:val="center"/>
            <w:hideMark/>
          </w:tcPr>
          <w:p w14:paraId="21EE02FC" w14:textId="77777777" w:rsidR="00FD6B08" w:rsidRPr="0007618A" w:rsidRDefault="00FD6B08" w:rsidP="00DF0315">
            <w:pPr>
              <w:rPr>
                <w:sz w:val="20"/>
                <w:szCs w:val="20"/>
              </w:rPr>
            </w:pPr>
          </w:p>
        </w:tc>
      </w:tr>
    </w:tbl>
    <w:p w14:paraId="247C06A1" w14:textId="77777777" w:rsidR="00A4281C" w:rsidRDefault="00A4281C" w:rsidP="00A4281C">
      <w:pPr>
        <w:spacing w:line="240" w:lineRule="atLeast"/>
        <w:rPr>
          <w:sz w:val="20"/>
          <w:szCs w:val="20"/>
        </w:rPr>
        <w:sectPr w:rsidR="00A4281C" w:rsidSect="008960FE">
          <w:pgSz w:w="16838" w:h="11906" w:orient="landscape"/>
          <w:pgMar w:top="284" w:right="567" w:bottom="426" w:left="1134" w:header="709" w:footer="709" w:gutter="0"/>
          <w:cols w:space="708"/>
          <w:docGrid w:linePitch="360"/>
        </w:sectPr>
      </w:pPr>
    </w:p>
    <w:p w14:paraId="5F1775D2" w14:textId="77777777" w:rsidR="004F3C84" w:rsidRDefault="004F3C84" w:rsidP="00BF54E7">
      <w:pPr>
        <w:spacing w:line="276" w:lineRule="auto"/>
        <w:rPr>
          <w:b/>
          <w:sz w:val="22"/>
          <w:szCs w:val="22"/>
        </w:rPr>
      </w:pPr>
    </w:p>
    <w:p w14:paraId="74FAFBD9" w14:textId="434C3EF1" w:rsidR="00181BBC" w:rsidRPr="00275204" w:rsidRDefault="00181BBC" w:rsidP="00B72233">
      <w:pPr>
        <w:spacing w:line="276" w:lineRule="auto"/>
        <w:ind w:left="-851"/>
        <w:jc w:val="right"/>
        <w:rPr>
          <w:b/>
          <w:sz w:val="22"/>
          <w:szCs w:val="22"/>
        </w:rPr>
      </w:pPr>
      <w:r w:rsidRPr="00275204">
        <w:rPr>
          <w:b/>
          <w:sz w:val="22"/>
          <w:szCs w:val="22"/>
        </w:rPr>
        <w:t>Приложение №</w:t>
      </w:r>
      <w:r w:rsidR="001F2768">
        <w:rPr>
          <w:b/>
          <w:sz w:val="22"/>
          <w:szCs w:val="22"/>
        </w:rPr>
        <w:t>2</w:t>
      </w:r>
    </w:p>
    <w:p w14:paraId="5B9C99E2" w14:textId="49DB7480" w:rsidR="00181BBC" w:rsidRPr="00275204" w:rsidRDefault="00181BBC" w:rsidP="00B72233">
      <w:pPr>
        <w:spacing w:line="276" w:lineRule="auto"/>
        <w:ind w:left="-851"/>
        <w:jc w:val="right"/>
        <w:rPr>
          <w:b/>
          <w:sz w:val="22"/>
          <w:szCs w:val="22"/>
        </w:rPr>
      </w:pPr>
      <w:r w:rsidRPr="00275204">
        <w:rPr>
          <w:b/>
          <w:sz w:val="22"/>
          <w:szCs w:val="22"/>
        </w:rPr>
        <w:t xml:space="preserve">к Извещению о проведении запроса котировок </w:t>
      </w:r>
    </w:p>
    <w:p w14:paraId="75C49334" w14:textId="77777777" w:rsidR="001F2768" w:rsidRPr="00D96C9F" w:rsidRDefault="001F2768" w:rsidP="00B72233">
      <w:pPr>
        <w:ind w:left="-851" w:right="706"/>
        <w:jc w:val="right"/>
        <w:rPr>
          <w:b/>
          <w:iCs/>
          <w:sz w:val="22"/>
          <w:szCs w:val="22"/>
        </w:rPr>
      </w:pPr>
    </w:p>
    <w:p w14:paraId="11502D60" w14:textId="7326EDEF" w:rsidR="001F2768" w:rsidRPr="00275204" w:rsidRDefault="001F2768" w:rsidP="00B72233">
      <w:pPr>
        <w:ind w:left="-851" w:right="706"/>
        <w:jc w:val="center"/>
        <w:rPr>
          <w:b/>
          <w:i/>
          <w:sz w:val="22"/>
          <w:szCs w:val="22"/>
        </w:rPr>
      </w:pPr>
      <w:r w:rsidRPr="00275204">
        <w:rPr>
          <w:b/>
          <w:i/>
          <w:sz w:val="22"/>
          <w:szCs w:val="22"/>
        </w:rPr>
        <w:t>Форма заявки на участие в запросе котировок</w:t>
      </w:r>
      <w:r>
        <w:rPr>
          <w:b/>
          <w:i/>
          <w:sz w:val="22"/>
          <w:szCs w:val="22"/>
        </w:rPr>
        <w:t xml:space="preserve"> </w:t>
      </w:r>
    </w:p>
    <w:p w14:paraId="4BE97C8A" w14:textId="77777777" w:rsidR="001F2768" w:rsidRPr="00275204" w:rsidRDefault="001F2768" w:rsidP="00B72233">
      <w:pPr>
        <w:ind w:left="-851" w:right="706"/>
        <w:rPr>
          <w:sz w:val="22"/>
          <w:szCs w:val="22"/>
        </w:rPr>
      </w:pPr>
    </w:p>
    <w:p w14:paraId="575B8A9B" w14:textId="77777777" w:rsidR="001F2768" w:rsidRPr="00275204" w:rsidRDefault="001F2768" w:rsidP="00B72233">
      <w:pPr>
        <w:ind w:left="-851" w:right="706"/>
        <w:rPr>
          <w:sz w:val="22"/>
          <w:szCs w:val="22"/>
        </w:rPr>
      </w:pPr>
    </w:p>
    <w:p w14:paraId="6DE1394B" w14:textId="77777777" w:rsidR="001F2768" w:rsidRPr="00275204" w:rsidRDefault="001F2768" w:rsidP="00B72233">
      <w:pPr>
        <w:ind w:left="-851" w:right="706"/>
        <w:rPr>
          <w:b/>
          <w:sz w:val="22"/>
          <w:szCs w:val="22"/>
        </w:rPr>
      </w:pPr>
      <w:r w:rsidRPr="00275204">
        <w:rPr>
          <w:b/>
          <w:sz w:val="22"/>
          <w:szCs w:val="22"/>
        </w:rPr>
        <w:t xml:space="preserve">На бланке организации ________________ </w:t>
      </w:r>
      <w:r w:rsidRPr="00275204">
        <w:rPr>
          <w:b/>
          <w:sz w:val="22"/>
          <w:szCs w:val="22"/>
        </w:rPr>
        <w:tab/>
        <w:t>Дата, исх. номер ________________</w:t>
      </w:r>
    </w:p>
    <w:p w14:paraId="745FDC0B" w14:textId="77777777" w:rsidR="001F2768" w:rsidRPr="00275204" w:rsidRDefault="001F2768" w:rsidP="00B72233">
      <w:pPr>
        <w:ind w:left="-851" w:right="141"/>
        <w:rPr>
          <w:b/>
          <w:bCs/>
          <w:sz w:val="22"/>
          <w:szCs w:val="22"/>
        </w:rPr>
      </w:pPr>
      <w:r w:rsidRPr="00275204">
        <w:rPr>
          <w:b/>
          <w:sz w:val="22"/>
          <w:szCs w:val="22"/>
        </w:rPr>
        <w:t xml:space="preserve"> </w:t>
      </w:r>
    </w:p>
    <w:p w14:paraId="1C897E1F" w14:textId="77777777" w:rsidR="001F2768" w:rsidRPr="00275204" w:rsidRDefault="001F2768" w:rsidP="00B72233">
      <w:pPr>
        <w:ind w:left="-851" w:right="141"/>
        <w:jc w:val="center"/>
        <w:rPr>
          <w:b/>
          <w:iCs/>
          <w:sz w:val="22"/>
          <w:szCs w:val="22"/>
        </w:rPr>
      </w:pPr>
      <w:r w:rsidRPr="00275204">
        <w:rPr>
          <w:b/>
          <w:bCs/>
          <w:sz w:val="22"/>
          <w:szCs w:val="22"/>
        </w:rPr>
        <w:t xml:space="preserve">ЗАЯВКА НА УЧАСТИЕ В ЗАПРОСЕ КОТИРОВОК </w:t>
      </w:r>
      <w:r w:rsidRPr="00275204">
        <w:rPr>
          <w:b/>
          <w:bCs/>
          <w:sz w:val="22"/>
          <w:szCs w:val="22"/>
        </w:rPr>
        <w:br/>
      </w:r>
    </w:p>
    <w:p w14:paraId="61B822EF" w14:textId="5BD16A6F" w:rsidR="001F2768" w:rsidRPr="00275204" w:rsidRDefault="001F2768" w:rsidP="00B72233">
      <w:pPr>
        <w:pStyle w:val="15"/>
        <w:ind w:left="-851" w:right="141"/>
        <w:jc w:val="both"/>
        <w:rPr>
          <w:b/>
          <w:iCs/>
          <w:color w:val="auto"/>
          <w:sz w:val="22"/>
          <w:szCs w:val="22"/>
        </w:rPr>
      </w:pPr>
      <w:r w:rsidRPr="00275204">
        <w:rPr>
          <w:b/>
          <w:iCs/>
          <w:color w:val="auto"/>
          <w:sz w:val="22"/>
          <w:szCs w:val="22"/>
        </w:rPr>
        <w:t xml:space="preserve">1. Наименование </w:t>
      </w:r>
      <w:r w:rsidRPr="00275204">
        <w:rPr>
          <w:iCs/>
          <w:color w:val="auto"/>
          <w:sz w:val="22"/>
          <w:szCs w:val="22"/>
        </w:rPr>
        <w:t>(для юридического лица):</w:t>
      </w:r>
      <w:r w:rsidRPr="00275204">
        <w:rPr>
          <w:b/>
          <w:iCs/>
          <w:color w:val="auto"/>
          <w:sz w:val="22"/>
          <w:szCs w:val="22"/>
        </w:rPr>
        <w:t xml:space="preserve"> </w:t>
      </w:r>
      <w:r w:rsidRPr="00275204">
        <w:rPr>
          <w:iCs/>
          <w:color w:val="auto"/>
          <w:sz w:val="22"/>
          <w:szCs w:val="22"/>
        </w:rPr>
        <w:t>________________________________</w:t>
      </w:r>
      <w:r>
        <w:rPr>
          <w:iCs/>
          <w:color w:val="auto"/>
          <w:sz w:val="22"/>
          <w:szCs w:val="22"/>
        </w:rPr>
        <w:t>______________</w:t>
      </w:r>
      <w:r w:rsidRPr="00275204">
        <w:rPr>
          <w:iCs/>
          <w:color w:val="auto"/>
          <w:sz w:val="22"/>
          <w:szCs w:val="22"/>
        </w:rPr>
        <w:t>____</w:t>
      </w:r>
    </w:p>
    <w:p w14:paraId="70210316" w14:textId="77777777" w:rsidR="001F2768" w:rsidRPr="00275204" w:rsidRDefault="001F2768" w:rsidP="00B72233">
      <w:pPr>
        <w:pStyle w:val="15"/>
        <w:ind w:left="-851" w:right="141"/>
        <w:jc w:val="both"/>
        <w:rPr>
          <w:iCs/>
          <w:color w:val="auto"/>
          <w:sz w:val="22"/>
          <w:szCs w:val="22"/>
        </w:rPr>
      </w:pPr>
      <w:r w:rsidRPr="00275204">
        <w:rPr>
          <w:b/>
          <w:iCs/>
          <w:color w:val="auto"/>
          <w:sz w:val="22"/>
          <w:szCs w:val="22"/>
        </w:rPr>
        <w:t xml:space="preserve">Место нахождения </w:t>
      </w:r>
      <w:r w:rsidRPr="00275204">
        <w:rPr>
          <w:iCs/>
          <w:color w:val="auto"/>
          <w:sz w:val="22"/>
          <w:szCs w:val="22"/>
        </w:rPr>
        <w:t>(для юридического лица): ___________________________</w:t>
      </w:r>
      <w:r>
        <w:rPr>
          <w:iCs/>
          <w:color w:val="auto"/>
          <w:sz w:val="22"/>
          <w:szCs w:val="22"/>
        </w:rPr>
        <w:t>__________</w:t>
      </w:r>
      <w:r w:rsidRPr="00275204">
        <w:rPr>
          <w:iCs/>
          <w:color w:val="auto"/>
          <w:sz w:val="22"/>
          <w:szCs w:val="22"/>
        </w:rPr>
        <w:t>___</w:t>
      </w:r>
      <w:r>
        <w:rPr>
          <w:iCs/>
          <w:color w:val="auto"/>
          <w:sz w:val="22"/>
          <w:szCs w:val="22"/>
        </w:rPr>
        <w:t>_</w:t>
      </w:r>
      <w:r w:rsidRPr="00275204">
        <w:rPr>
          <w:iCs/>
          <w:color w:val="auto"/>
          <w:sz w:val="22"/>
          <w:szCs w:val="22"/>
        </w:rPr>
        <w:t>_</w:t>
      </w:r>
      <w:r>
        <w:rPr>
          <w:iCs/>
          <w:color w:val="auto"/>
          <w:sz w:val="22"/>
          <w:szCs w:val="22"/>
        </w:rPr>
        <w:t>__</w:t>
      </w:r>
      <w:r w:rsidRPr="00275204">
        <w:rPr>
          <w:iCs/>
          <w:color w:val="auto"/>
          <w:sz w:val="22"/>
          <w:szCs w:val="22"/>
        </w:rPr>
        <w:t>___</w:t>
      </w:r>
      <w:r>
        <w:rPr>
          <w:iCs/>
          <w:color w:val="auto"/>
          <w:sz w:val="22"/>
          <w:szCs w:val="22"/>
        </w:rPr>
        <w:t>_</w:t>
      </w:r>
      <w:r w:rsidRPr="00275204">
        <w:rPr>
          <w:iCs/>
          <w:color w:val="auto"/>
          <w:sz w:val="22"/>
          <w:szCs w:val="22"/>
        </w:rPr>
        <w:t>__</w:t>
      </w:r>
    </w:p>
    <w:p w14:paraId="3D806225" w14:textId="77777777" w:rsidR="001F2768" w:rsidRPr="00275204" w:rsidRDefault="001F2768" w:rsidP="00B72233">
      <w:pPr>
        <w:pStyle w:val="15"/>
        <w:ind w:left="-851" w:right="141"/>
        <w:jc w:val="both"/>
        <w:rPr>
          <w:b/>
          <w:color w:val="auto"/>
          <w:sz w:val="22"/>
          <w:szCs w:val="22"/>
        </w:rPr>
      </w:pPr>
      <w:r w:rsidRPr="00275204">
        <w:rPr>
          <w:b/>
          <w:iCs/>
          <w:color w:val="auto"/>
          <w:sz w:val="22"/>
          <w:szCs w:val="22"/>
        </w:rPr>
        <w:t>Почтовый адрес участника: ____________________________________________</w:t>
      </w:r>
      <w:r>
        <w:rPr>
          <w:b/>
          <w:iCs/>
          <w:color w:val="auto"/>
          <w:sz w:val="22"/>
          <w:szCs w:val="22"/>
        </w:rPr>
        <w:t>_____________</w:t>
      </w:r>
      <w:r w:rsidRPr="00275204">
        <w:rPr>
          <w:b/>
          <w:iCs/>
          <w:color w:val="auto"/>
          <w:sz w:val="22"/>
          <w:szCs w:val="22"/>
        </w:rPr>
        <w:t>_______</w:t>
      </w:r>
    </w:p>
    <w:p w14:paraId="014208BA" w14:textId="77777777" w:rsidR="001F2768" w:rsidRPr="00275204" w:rsidRDefault="001F2768" w:rsidP="00B72233">
      <w:pPr>
        <w:pStyle w:val="15"/>
        <w:ind w:left="-851" w:right="141"/>
        <w:jc w:val="both"/>
        <w:rPr>
          <w:b/>
          <w:color w:val="auto"/>
          <w:sz w:val="22"/>
          <w:szCs w:val="22"/>
        </w:rPr>
      </w:pPr>
      <w:r w:rsidRPr="00275204">
        <w:rPr>
          <w:b/>
          <w:color w:val="auto"/>
          <w:sz w:val="22"/>
          <w:szCs w:val="22"/>
        </w:rPr>
        <w:t xml:space="preserve">Фамилия, имя, отчество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w:t>
      </w:r>
      <w:r>
        <w:rPr>
          <w:color w:val="auto"/>
          <w:sz w:val="22"/>
          <w:szCs w:val="22"/>
        </w:rPr>
        <w:t>___</w:t>
      </w:r>
      <w:r w:rsidRPr="00275204">
        <w:rPr>
          <w:color w:val="auto"/>
          <w:sz w:val="22"/>
          <w:szCs w:val="22"/>
        </w:rPr>
        <w:t>___</w:t>
      </w:r>
      <w:r>
        <w:rPr>
          <w:color w:val="auto"/>
          <w:sz w:val="22"/>
          <w:szCs w:val="22"/>
        </w:rPr>
        <w:t>__________</w:t>
      </w:r>
      <w:r w:rsidRPr="00275204">
        <w:rPr>
          <w:color w:val="auto"/>
          <w:sz w:val="22"/>
          <w:szCs w:val="22"/>
        </w:rPr>
        <w:t>____</w:t>
      </w:r>
    </w:p>
    <w:p w14:paraId="5D556E88" w14:textId="77777777" w:rsidR="001F2768" w:rsidRPr="00275204" w:rsidRDefault="001F2768" w:rsidP="00B72233">
      <w:pPr>
        <w:pStyle w:val="15"/>
        <w:ind w:left="-851" w:right="141"/>
        <w:jc w:val="both"/>
        <w:rPr>
          <w:b/>
          <w:color w:val="auto"/>
          <w:sz w:val="22"/>
          <w:szCs w:val="22"/>
        </w:rPr>
      </w:pPr>
      <w:r w:rsidRPr="00275204">
        <w:rPr>
          <w:b/>
          <w:color w:val="auto"/>
          <w:sz w:val="22"/>
          <w:szCs w:val="22"/>
        </w:rPr>
        <w:t xml:space="preserve">Место жительства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___________________________________</w:t>
      </w:r>
      <w:r>
        <w:rPr>
          <w:color w:val="auto"/>
          <w:sz w:val="22"/>
          <w:szCs w:val="22"/>
        </w:rPr>
        <w:t>_______________</w:t>
      </w:r>
      <w:r w:rsidRPr="00275204">
        <w:rPr>
          <w:color w:val="auto"/>
          <w:sz w:val="22"/>
          <w:szCs w:val="22"/>
        </w:rPr>
        <w:t>__</w:t>
      </w:r>
    </w:p>
    <w:p w14:paraId="317E42A2" w14:textId="77777777" w:rsidR="001F2768" w:rsidRPr="00275204" w:rsidRDefault="001F2768" w:rsidP="00B72233">
      <w:pPr>
        <w:pStyle w:val="15"/>
        <w:ind w:left="-851" w:right="141"/>
        <w:jc w:val="both"/>
        <w:rPr>
          <w:b/>
          <w:color w:val="auto"/>
          <w:sz w:val="22"/>
          <w:szCs w:val="22"/>
        </w:rPr>
      </w:pPr>
      <w:r w:rsidRPr="00275204">
        <w:rPr>
          <w:b/>
          <w:color w:val="auto"/>
          <w:sz w:val="22"/>
          <w:szCs w:val="22"/>
        </w:rPr>
        <w:t>ИНН</w:t>
      </w:r>
      <w:r w:rsidRPr="00275204">
        <w:rPr>
          <w:color w:val="auto"/>
          <w:sz w:val="22"/>
          <w:szCs w:val="22"/>
        </w:rPr>
        <w:t xml:space="preserve">_________________________________   </w:t>
      </w:r>
      <w:r w:rsidRPr="00275204">
        <w:rPr>
          <w:b/>
          <w:color w:val="auto"/>
          <w:sz w:val="22"/>
          <w:szCs w:val="22"/>
        </w:rPr>
        <w:t>КПП</w:t>
      </w:r>
      <w:r w:rsidRPr="00275204">
        <w:rPr>
          <w:color w:val="auto"/>
          <w:sz w:val="22"/>
          <w:szCs w:val="22"/>
        </w:rPr>
        <w:t>_______________________________</w:t>
      </w:r>
      <w:r>
        <w:rPr>
          <w:color w:val="auto"/>
          <w:sz w:val="22"/>
          <w:szCs w:val="22"/>
        </w:rPr>
        <w:t>_____________</w:t>
      </w:r>
      <w:r w:rsidRPr="00275204">
        <w:rPr>
          <w:color w:val="auto"/>
          <w:sz w:val="22"/>
          <w:szCs w:val="22"/>
        </w:rPr>
        <w:t>__</w:t>
      </w:r>
    </w:p>
    <w:p w14:paraId="53CEFD05" w14:textId="77777777" w:rsidR="001F2768" w:rsidRPr="00275204" w:rsidRDefault="001F2768" w:rsidP="00B72233">
      <w:pPr>
        <w:pStyle w:val="ConsNormal"/>
        <w:widowControl/>
        <w:ind w:left="-851" w:right="141" w:firstLine="0"/>
        <w:jc w:val="both"/>
        <w:rPr>
          <w:rFonts w:ascii="Times New Roman" w:hAnsi="Times New Roman"/>
        </w:rPr>
      </w:pPr>
      <w:r w:rsidRPr="00275204">
        <w:rPr>
          <w:rFonts w:ascii="Times New Roman" w:hAnsi="Times New Roman"/>
          <w:b/>
        </w:rPr>
        <w:t>Банковские реквизиты участника закупки</w:t>
      </w:r>
      <w:r w:rsidRPr="00275204">
        <w:rPr>
          <w:rFonts w:ascii="Times New Roman" w:hAnsi="Times New Roman"/>
        </w:rPr>
        <w:t>:</w:t>
      </w:r>
    </w:p>
    <w:p w14:paraId="46CD7D30" w14:textId="77777777" w:rsidR="001F2768" w:rsidRPr="00275204" w:rsidRDefault="001F2768" w:rsidP="00B72233">
      <w:pPr>
        <w:pStyle w:val="ConsNormal"/>
        <w:widowControl/>
        <w:ind w:left="-851" w:right="141" w:firstLine="0"/>
        <w:jc w:val="both"/>
        <w:rPr>
          <w:b/>
        </w:rPr>
      </w:pPr>
      <w:r w:rsidRPr="00275204">
        <w:rPr>
          <w:rFonts w:ascii="Times New Roman" w:hAnsi="Times New Roman"/>
        </w:rPr>
        <w:t>______________________________________________________________________</w:t>
      </w:r>
      <w:r>
        <w:rPr>
          <w:rFonts w:ascii="Times New Roman" w:hAnsi="Times New Roman"/>
        </w:rPr>
        <w:t>________________</w:t>
      </w:r>
      <w:r w:rsidRPr="00275204">
        <w:rPr>
          <w:rFonts w:ascii="Times New Roman" w:hAnsi="Times New Roman"/>
        </w:rPr>
        <w:t>____</w:t>
      </w:r>
    </w:p>
    <w:p w14:paraId="54486225" w14:textId="77777777" w:rsidR="001F2768" w:rsidRPr="00275204" w:rsidRDefault="001F2768" w:rsidP="00B72233">
      <w:pPr>
        <w:ind w:left="-851" w:right="141"/>
        <w:jc w:val="both"/>
        <w:rPr>
          <w:b/>
          <w:sz w:val="22"/>
          <w:szCs w:val="22"/>
        </w:rPr>
      </w:pPr>
      <w:r w:rsidRPr="00275204">
        <w:rPr>
          <w:b/>
          <w:sz w:val="22"/>
          <w:szCs w:val="22"/>
        </w:rPr>
        <w:t>_________________________________________________________________</w:t>
      </w:r>
      <w:r>
        <w:rPr>
          <w:b/>
          <w:sz w:val="22"/>
          <w:szCs w:val="22"/>
        </w:rPr>
        <w:t>______</w:t>
      </w:r>
      <w:r w:rsidRPr="00275204">
        <w:rPr>
          <w:b/>
          <w:sz w:val="22"/>
          <w:szCs w:val="22"/>
        </w:rPr>
        <w:t>____</w:t>
      </w:r>
      <w:r>
        <w:rPr>
          <w:b/>
          <w:sz w:val="22"/>
          <w:szCs w:val="22"/>
        </w:rPr>
        <w:t>__________</w:t>
      </w:r>
      <w:r w:rsidRPr="00275204">
        <w:rPr>
          <w:b/>
          <w:sz w:val="22"/>
          <w:szCs w:val="22"/>
        </w:rPr>
        <w:t>_____</w:t>
      </w:r>
    </w:p>
    <w:p w14:paraId="77E9F8C2" w14:textId="77777777" w:rsidR="001F2768" w:rsidRPr="00275204" w:rsidRDefault="001F2768" w:rsidP="00B72233">
      <w:pPr>
        <w:ind w:left="-851" w:right="141"/>
        <w:jc w:val="both"/>
        <w:rPr>
          <w:sz w:val="22"/>
          <w:szCs w:val="22"/>
        </w:rPr>
      </w:pPr>
      <w:r w:rsidRPr="00275204">
        <w:rPr>
          <w:b/>
          <w:sz w:val="22"/>
          <w:szCs w:val="22"/>
        </w:rPr>
        <w:t>Контактное лицо: *</w:t>
      </w:r>
    </w:p>
    <w:p w14:paraId="65F92A14" w14:textId="77777777" w:rsidR="001F2768" w:rsidRPr="00275204" w:rsidRDefault="001F2768" w:rsidP="00B72233">
      <w:pPr>
        <w:ind w:left="-851" w:right="141"/>
        <w:jc w:val="both"/>
        <w:rPr>
          <w:sz w:val="22"/>
          <w:szCs w:val="22"/>
        </w:rPr>
      </w:pPr>
      <w:r w:rsidRPr="00275204">
        <w:rPr>
          <w:sz w:val="22"/>
          <w:szCs w:val="22"/>
        </w:rPr>
        <w:t>Ф.И.О.*_______________________________________________________________</w:t>
      </w:r>
      <w:r>
        <w:rPr>
          <w:sz w:val="22"/>
          <w:szCs w:val="22"/>
        </w:rPr>
        <w:t>_______________</w:t>
      </w:r>
      <w:r w:rsidRPr="00275204">
        <w:rPr>
          <w:sz w:val="22"/>
          <w:szCs w:val="22"/>
        </w:rPr>
        <w:t>____;</w:t>
      </w:r>
    </w:p>
    <w:p w14:paraId="22D027FF" w14:textId="77777777" w:rsidR="001F2768" w:rsidRPr="00275204" w:rsidRDefault="001F2768" w:rsidP="00B72233">
      <w:pPr>
        <w:ind w:left="-851" w:right="141"/>
        <w:jc w:val="both"/>
        <w:rPr>
          <w:sz w:val="22"/>
          <w:szCs w:val="22"/>
        </w:rPr>
      </w:pPr>
      <w:r w:rsidRPr="00275204">
        <w:rPr>
          <w:sz w:val="22"/>
          <w:szCs w:val="22"/>
        </w:rPr>
        <w:t>номер контактного тел/факс *_________________________________________________</w:t>
      </w:r>
      <w:r>
        <w:rPr>
          <w:sz w:val="22"/>
          <w:szCs w:val="22"/>
        </w:rPr>
        <w:t>____________</w:t>
      </w:r>
      <w:r w:rsidRPr="00275204">
        <w:rPr>
          <w:sz w:val="22"/>
          <w:szCs w:val="22"/>
        </w:rPr>
        <w:t>__;</w:t>
      </w:r>
    </w:p>
    <w:p w14:paraId="269B163D" w14:textId="77777777" w:rsidR="001F2768" w:rsidRPr="00275204" w:rsidRDefault="001F2768" w:rsidP="00B72233">
      <w:pPr>
        <w:ind w:left="-851" w:right="141"/>
        <w:jc w:val="both"/>
        <w:rPr>
          <w:sz w:val="22"/>
          <w:szCs w:val="22"/>
        </w:rPr>
      </w:pPr>
      <w:r w:rsidRPr="00275204">
        <w:rPr>
          <w:sz w:val="22"/>
          <w:szCs w:val="22"/>
        </w:rPr>
        <w:t>адрес электронной почты* ____________________________________________</w:t>
      </w:r>
      <w:r>
        <w:rPr>
          <w:sz w:val="22"/>
          <w:szCs w:val="22"/>
        </w:rPr>
        <w:t>___</w:t>
      </w:r>
      <w:r w:rsidRPr="00275204">
        <w:rPr>
          <w:sz w:val="22"/>
          <w:szCs w:val="22"/>
        </w:rPr>
        <w:t>_______</w:t>
      </w:r>
      <w:r>
        <w:rPr>
          <w:sz w:val="22"/>
          <w:szCs w:val="22"/>
        </w:rPr>
        <w:t>_________</w:t>
      </w:r>
      <w:r w:rsidRPr="00275204">
        <w:rPr>
          <w:sz w:val="22"/>
          <w:szCs w:val="22"/>
        </w:rPr>
        <w:t>___</w:t>
      </w:r>
    </w:p>
    <w:p w14:paraId="26B0E945" w14:textId="77777777" w:rsidR="001F2768" w:rsidRPr="00275204" w:rsidRDefault="001F2768" w:rsidP="00B72233">
      <w:pPr>
        <w:ind w:left="-851" w:right="141"/>
        <w:jc w:val="both"/>
        <w:rPr>
          <w:sz w:val="22"/>
          <w:szCs w:val="22"/>
        </w:rPr>
      </w:pPr>
    </w:p>
    <w:p w14:paraId="6BF1BE00" w14:textId="77777777" w:rsidR="001F2768" w:rsidRPr="00275204" w:rsidRDefault="001F2768" w:rsidP="00B72233">
      <w:pPr>
        <w:ind w:left="-851" w:right="141"/>
        <w:jc w:val="both"/>
        <w:rPr>
          <w:sz w:val="22"/>
          <w:szCs w:val="22"/>
        </w:rPr>
      </w:pPr>
      <w:r w:rsidRPr="00275204">
        <w:rPr>
          <w:b/>
          <w:sz w:val="22"/>
          <w:szCs w:val="22"/>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котировок________________________</w:t>
      </w:r>
      <w:r>
        <w:rPr>
          <w:b/>
          <w:sz w:val="22"/>
          <w:szCs w:val="22"/>
        </w:rPr>
        <w:t>_______</w:t>
      </w:r>
      <w:r w:rsidRPr="00275204">
        <w:rPr>
          <w:b/>
          <w:sz w:val="22"/>
          <w:szCs w:val="22"/>
        </w:rPr>
        <w:t>________</w:t>
      </w:r>
    </w:p>
    <w:p w14:paraId="34130036" w14:textId="401E9CF7" w:rsidR="001F2768" w:rsidRDefault="001F2768" w:rsidP="00B72233">
      <w:pPr>
        <w:pStyle w:val="210"/>
        <w:spacing w:after="0" w:line="240" w:lineRule="auto"/>
        <w:ind w:left="-851" w:right="141"/>
        <w:jc w:val="both"/>
        <w:rPr>
          <w:sz w:val="22"/>
          <w:szCs w:val="22"/>
        </w:rPr>
      </w:pPr>
      <w:r w:rsidRPr="00275204">
        <w:rPr>
          <w:sz w:val="22"/>
          <w:szCs w:val="22"/>
        </w:rPr>
        <w:t xml:space="preserve">Изучив извещение о проведении запроса котировок </w:t>
      </w:r>
      <w:r w:rsidRPr="00275204">
        <w:rPr>
          <w:b/>
          <w:i/>
          <w:sz w:val="22"/>
          <w:szCs w:val="22"/>
        </w:rPr>
        <w:t xml:space="preserve">на </w:t>
      </w:r>
      <w:r>
        <w:rPr>
          <w:b/>
          <w:i/>
          <w:sz w:val="22"/>
          <w:szCs w:val="22"/>
          <w:lang w:val="ru-RU"/>
        </w:rPr>
        <w:t>_______________________</w:t>
      </w:r>
      <w:r w:rsidRPr="00275204">
        <w:rPr>
          <w:b/>
          <w:i/>
          <w:sz w:val="22"/>
          <w:szCs w:val="22"/>
          <w:lang w:val="ru-RU"/>
        </w:rPr>
        <w:t xml:space="preserve">, </w:t>
      </w:r>
      <w:r w:rsidRPr="00275204">
        <w:rPr>
          <w:sz w:val="22"/>
          <w:szCs w:val="22"/>
          <w:lang w:val="ru-RU"/>
        </w:rPr>
        <w:t xml:space="preserve">для нужд </w:t>
      </w:r>
      <w:r>
        <w:rPr>
          <w:sz w:val="22"/>
          <w:szCs w:val="22"/>
          <w:lang w:val="ru-RU"/>
        </w:rPr>
        <w:t>АО «Автопарк №1 «Спецтранс»</w:t>
      </w:r>
      <w:r w:rsidRPr="00275204">
        <w:rPr>
          <w:sz w:val="22"/>
          <w:szCs w:val="22"/>
          <w:lang w:val="ru-RU"/>
        </w:rPr>
        <w:t xml:space="preserve"> </w:t>
      </w:r>
      <w:r w:rsidRPr="00275204">
        <w:rPr>
          <w:sz w:val="22"/>
          <w:szCs w:val="22"/>
        </w:rPr>
        <w:t xml:space="preserve">, предлагаем </w:t>
      </w:r>
      <w:r w:rsidR="004961FE">
        <w:rPr>
          <w:sz w:val="22"/>
          <w:szCs w:val="22"/>
          <w:lang w:val="ru-RU"/>
        </w:rPr>
        <w:t>оказать услуги</w:t>
      </w:r>
      <w:r w:rsidRPr="00275204">
        <w:rPr>
          <w:sz w:val="22"/>
          <w:szCs w:val="22"/>
        </w:rPr>
        <w:t xml:space="preserve"> на следующих условиях:</w:t>
      </w:r>
    </w:p>
    <w:p w14:paraId="7178812D" w14:textId="77777777" w:rsidR="009F37ED" w:rsidRDefault="009F37ED" w:rsidP="00B72233">
      <w:pPr>
        <w:pStyle w:val="210"/>
        <w:spacing w:after="0" w:line="240" w:lineRule="auto"/>
        <w:ind w:left="-851" w:right="141"/>
        <w:jc w:val="both"/>
        <w:rPr>
          <w:sz w:val="22"/>
          <w:szCs w:val="22"/>
        </w:rPr>
      </w:pPr>
    </w:p>
    <w:tbl>
      <w:tblPr>
        <w:tblStyle w:val="aff"/>
        <w:tblW w:w="10065" w:type="dxa"/>
        <w:tblInd w:w="-856" w:type="dxa"/>
        <w:tblLayout w:type="fixed"/>
        <w:tblLook w:val="04A0" w:firstRow="1" w:lastRow="0" w:firstColumn="1" w:lastColumn="0" w:noHBand="0" w:noVBand="1"/>
      </w:tblPr>
      <w:tblGrid>
        <w:gridCol w:w="993"/>
        <w:gridCol w:w="5245"/>
        <w:gridCol w:w="2233"/>
        <w:gridCol w:w="1594"/>
      </w:tblGrid>
      <w:tr w:rsidR="001F2768" w14:paraId="5D8DB1DE" w14:textId="77777777" w:rsidTr="009F37ED">
        <w:tc>
          <w:tcPr>
            <w:tcW w:w="993" w:type="dxa"/>
          </w:tcPr>
          <w:p w14:paraId="57FBD4FB" w14:textId="77777777" w:rsidR="001F2768" w:rsidRPr="000C6D59" w:rsidRDefault="001F2768" w:rsidP="00370172">
            <w:pPr>
              <w:pStyle w:val="210"/>
              <w:spacing w:after="0" w:line="240" w:lineRule="auto"/>
              <w:ind w:left="33" w:right="-104"/>
              <w:jc w:val="center"/>
              <w:rPr>
                <w:sz w:val="22"/>
                <w:szCs w:val="22"/>
                <w:lang w:val="ru-RU"/>
              </w:rPr>
            </w:pPr>
            <w:r>
              <w:rPr>
                <w:sz w:val="22"/>
                <w:szCs w:val="22"/>
                <w:lang w:val="ru-RU"/>
              </w:rPr>
              <w:t>№ п/п</w:t>
            </w:r>
          </w:p>
        </w:tc>
        <w:tc>
          <w:tcPr>
            <w:tcW w:w="5245" w:type="dxa"/>
          </w:tcPr>
          <w:p w14:paraId="73269851" w14:textId="77777777" w:rsidR="001F2768" w:rsidRPr="000C6D59" w:rsidRDefault="001F2768" w:rsidP="00B72233">
            <w:pPr>
              <w:pStyle w:val="210"/>
              <w:spacing w:after="0" w:line="240" w:lineRule="auto"/>
              <w:ind w:left="-851" w:right="706"/>
              <w:jc w:val="center"/>
              <w:rPr>
                <w:sz w:val="22"/>
                <w:szCs w:val="22"/>
                <w:lang w:val="ru-RU"/>
              </w:rPr>
            </w:pPr>
            <w:r>
              <w:rPr>
                <w:sz w:val="22"/>
                <w:szCs w:val="22"/>
                <w:lang w:val="ru-RU"/>
              </w:rPr>
              <w:t>Наименование</w:t>
            </w:r>
          </w:p>
        </w:tc>
        <w:tc>
          <w:tcPr>
            <w:tcW w:w="2233" w:type="dxa"/>
          </w:tcPr>
          <w:p w14:paraId="2AAE5449" w14:textId="77777777" w:rsidR="001F2768" w:rsidRPr="000C6D59" w:rsidRDefault="001F2768" w:rsidP="00B72233">
            <w:pPr>
              <w:pStyle w:val="210"/>
              <w:spacing w:after="0" w:line="240" w:lineRule="auto"/>
              <w:ind w:left="-851" w:right="706" w:firstLine="617"/>
              <w:jc w:val="center"/>
              <w:rPr>
                <w:sz w:val="22"/>
                <w:szCs w:val="22"/>
                <w:lang w:val="ru-RU"/>
              </w:rPr>
            </w:pPr>
            <w:r>
              <w:rPr>
                <w:sz w:val="22"/>
                <w:szCs w:val="22"/>
                <w:lang w:val="ru-RU"/>
              </w:rPr>
              <w:t>Количество</w:t>
            </w:r>
          </w:p>
        </w:tc>
        <w:tc>
          <w:tcPr>
            <w:tcW w:w="1594" w:type="dxa"/>
          </w:tcPr>
          <w:p w14:paraId="7CE44DE8" w14:textId="77777777" w:rsidR="001F2768" w:rsidRPr="000C6D59" w:rsidRDefault="001F2768" w:rsidP="00B72233">
            <w:pPr>
              <w:pStyle w:val="210"/>
              <w:spacing w:after="0" w:line="240" w:lineRule="auto"/>
              <w:ind w:left="-249" w:right="706" w:firstLine="142"/>
              <w:jc w:val="center"/>
              <w:rPr>
                <w:sz w:val="22"/>
                <w:szCs w:val="22"/>
                <w:lang w:val="ru-RU"/>
              </w:rPr>
            </w:pPr>
            <w:r>
              <w:rPr>
                <w:sz w:val="22"/>
                <w:szCs w:val="22"/>
                <w:lang w:val="ru-RU"/>
              </w:rPr>
              <w:t>Цена, с НДС</w:t>
            </w:r>
          </w:p>
        </w:tc>
      </w:tr>
      <w:tr w:rsidR="001F2768" w14:paraId="22C15B4F" w14:textId="77777777" w:rsidTr="009F37ED">
        <w:tc>
          <w:tcPr>
            <w:tcW w:w="993" w:type="dxa"/>
          </w:tcPr>
          <w:p w14:paraId="1FED83C4" w14:textId="3E505AC0" w:rsidR="001F2768" w:rsidRPr="000C6D59" w:rsidRDefault="001F2768" w:rsidP="00370172">
            <w:pPr>
              <w:pStyle w:val="210"/>
              <w:tabs>
                <w:tab w:val="left" w:pos="324"/>
              </w:tabs>
              <w:spacing w:after="0" w:line="240" w:lineRule="auto"/>
              <w:ind w:left="-810"/>
              <w:jc w:val="both"/>
              <w:rPr>
                <w:sz w:val="22"/>
                <w:szCs w:val="22"/>
                <w:lang w:val="ru-RU"/>
              </w:rPr>
            </w:pPr>
            <w:r>
              <w:rPr>
                <w:sz w:val="22"/>
                <w:szCs w:val="22"/>
                <w:lang w:val="ru-RU"/>
              </w:rPr>
              <w:t>1</w:t>
            </w:r>
            <w:r w:rsidR="00370172">
              <w:rPr>
                <w:sz w:val="22"/>
                <w:szCs w:val="22"/>
                <w:lang w:val="ru-RU"/>
              </w:rPr>
              <w:tab/>
              <w:t>1</w:t>
            </w:r>
          </w:p>
        </w:tc>
        <w:tc>
          <w:tcPr>
            <w:tcW w:w="5245" w:type="dxa"/>
          </w:tcPr>
          <w:p w14:paraId="63FA3F97" w14:textId="45148AD3" w:rsidR="001F2768" w:rsidRPr="00C10FEA" w:rsidRDefault="009F37ED" w:rsidP="00B72233">
            <w:pPr>
              <w:shd w:val="clear" w:color="auto" w:fill="FFFFFF"/>
              <w:tabs>
                <w:tab w:val="left" w:pos="709"/>
              </w:tabs>
              <w:rPr>
                <w:sz w:val="22"/>
                <w:szCs w:val="22"/>
              </w:rPr>
            </w:pPr>
            <w:r w:rsidRPr="00FD6B08">
              <w:rPr>
                <w:sz w:val="20"/>
                <w:szCs w:val="20"/>
              </w:rPr>
              <w:t>выполнение работ по проектированию и монтажу автоматической установки пожарной сигнализации (АУПС) в моторном отсеке дробильной установки Jenz az 55 d.</w:t>
            </w:r>
          </w:p>
        </w:tc>
        <w:tc>
          <w:tcPr>
            <w:tcW w:w="2233" w:type="dxa"/>
          </w:tcPr>
          <w:p w14:paraId="12667ED1" w14:textId="77777777" w:rsidR="001F2768" w:rsidRPr="000C6D59" w:rsidRDefault="001F2768" w:rsidP="00B72233">
            <w:pPr>
              <w:pStyle w:val="210"/>
              <w:spacing w:after="0" w:line="240" w:lineRule="auto"/>
              <w:ind w:left="-851" w:right="706"/>
              <w:jc w:val="center"/>
              <w:rPr>
                <w:sz w:val="22"/>
                <w:szCs w:val="22"/>
                <w:lang w:val="ru-RU"/>
              </w:rPr>
            </w:pPr>
            <w:r>
              <w:rPr>
                <w:sz w:val="22"/>
                <w:szCs w:val="22"/>
                <w:lang w:val="ru-RU"/>
              </w:rPr>
              <w:t xml:space="preserve">1 </w:t>
            </w:r>
          </w:p>
        </w:tc>
        <w:tc>
          <w:tcPr>
            <w:tcW w:w="1594" w:type="dxa"/>
          </w:tcPr>
          <w:p w14:paraId="011BCE2E" w14:textId="77777777" w:rsidR="001F2768" w:rsidRDefault="001F2768" w:rsidP="00B72233">
            <w:pPr>
              <w:pStyle w:val="210"/>
              <w:spacing w:after="0" w:line="240" w:lineRule="auto"/>
              <w:ind w:left="-851" w:right="706"/>
              <w:jc w:val="both"/>
              <w:rPr>
                <w:sz w:val="22"/>
                <w:szCs w:val="22"/>
              </w:rPr>
            </w:pPr>
          </w:p>
        </w:tc>
      </w:tr>
    </w:tbl>
    <w:p w14:paraId="6ED899B3" w14:textId="77777777" w:rsidR="001F2768" w:rsidRPr="00275204" w:rsidRDefault="001F2768" w:rsidP="00B72233">
      <w:pPr>
        <w:ind w:left="-851" w:right="706"/>
        <w:rPr>
          <w:b/>
          <w:sz w:val="22"/>
          <w:szCs w:val="22"/>
        </w:rPr>
      </w:pPr>
    </w:p>
    <w:p w14:paraId="068D4F9F" w14:textId="29F10043" w:rsidR="001F2768" w:rsidRPr="00275204" w:rsidRDefault="001F2768" w:rsidP="00B72233">
      <w:pPr>
        <w:tabs>
          <w:tab w:val="left" w:pos="0"/>
        </w:tabs>
        <w:ind w:left="-851" w:right="141"/>
        <w:jc w:val="both"/>
        <w:rPr>
          <w:sz w:val="22"/>
          <w:szCs w:val="22"/>
        </w:rPr>
      </w:pPr>
      <w:r w:rsidRPr="00275204">
        <w:rPr>
          <w:b/>
          <w:sz w:val="22"/>
          <w:szCs w:val="22"/>
        </w:rPr>
        <w:t>3</w:t>
      </w:r>
      <w:r w:rsidRPr="00275204">
        <w:rPr>
          <w:sz w:val="22"/>
          <w:szCs w:val="22"/>
        </w:rPr>
        <w:t>. Мы согласны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76342BB3" w14:textId="77777777" w:rsidR="001F2768" w:rsidRPr="00275204" w:rsidRDefault="001F2768" w:rsidP="00B72233">
      <w:pPr>
        <w:tabs>
          <w:tab w:val="left" w:pos="0"/>
        </w:tabs>
        <w:ind w:left="-851" w:right="141"/>
        <w:jc w:val="both"/>
        <w:rPr>
          <w:sz w:val="22"/>
          <w:szCs w:val="22"/>
        </w:rPr>
      </w:pPr>
      <w:r w:rsidRPr="00275204">
        <w:rPr>
          <w:b/>
          <w:sz w:val="22"/>
          <w:szCs w:val="22"/>
        </w:rPr>
        <w:t>4</w:t>
      </w:r>
      <w:r w:rsidRPr="00275204">
        <w:rPr>
          <w:sz w:val="22"/>
          <w:szCs w:val="22"/>
        </w:rPr>
        <w:t>. Обязуемся не изменять и (или) не отзывать котировочную заявку после истечения срока окончания подачи заявок.</w:t>
      </w:r>
    </w:p>
    <w:p w14:paraId="4A7D60EC" w14:textId="77777777" w:rsidR="001F2768" w:rsidRPr="00275204" w:rsidRDefault="001F2768" w:rsidP="00B72233">
      <w:pPr>
        <w:tabs>
          <w:tab w:val="left" w:pos="0"/>
        </w:tabs>
        <w:ind w:left="-851" w:right="141"/>
        <w:jc w:val="both"/>
        <w:rPr>
          <w:bCs/>
          <w:sz w:val="22"/>
          <w:szCs w:val="22"/>
        </w:rPr>
      </w:pPr>
      <w:r w:rsidRPr="00275204">
        <w:rPr>
          <w:b/>
          <w:bCs/>
          <w:sz w:val="22"/>
          <w:szCs w:val="22"/>
        </w:rPr>
        <w:t>5</w:t>
      </w:r>
      <w:r w:rsidRPr="00275204">
        <w:rPr>
          <w:bCs/>
          <w:sz w:val="22"/>
          <w:szCs w:val="22"/>
        </w:rPr>
        <w:t>. Обязуемся не предоставлять в составе заявки заведомо недостоверные сведения, информацию, документы;</w:t>
      </w:r>
    </w:p>
    <w:p w14:paraId="46FC10FB" w14:textId="77777777" w:rsidR="001F2768" w:rsidRPr="00275204" w:rsidRDefault="001F2768" w:rsidP="00B72233">
      <w:pPr>
        <w:tabs>
          <w:tab w:val="left" w:pos="0"/>
        </w:tabs>
        <w:ind w:left="-851" w:right="141"/>
        <w:jc w:val="both"/>
        <w:rPr>
          <w:sz w:val="22"/>
          <w:szCs w:val="22"/>
        </w:rPr>
      </w:pPr>
      <w:r w:rsidRPr="00275204">
        <w:rPr>
          <w:b/>
          <w:bCs/>
          <w:sz w:val="22"/>
          <w:szCs w:val="22"/>
        </w:rPr>
        <w:t>6</w:t>
      </w:r>
      <w:r w:rsidRPr="00275204">
        <w:rPr>
          <w:sz w:val="22"/>
          <w:szCs w:val="22"/>
        </w:rPr>
        <w:t>. Цена Товаров с учетом расходов на перевозку, страхование, уплату таможенных пошлин, налогов, сборов и других обязательных платежей, а также всех расходов, связанных с исполнением</w:t>
      </w:r>
      <w:r w:rsidRPr="00275204">
        <w:rPr>
          <w:b/>
          <w:sz w:val="22"/>
          <w:szCs w:val="22"/>
        </w:rPr>
        <w:t xml:space="preserve"> </w:t>
      </w:r>
      <w:r w:rsidRPr="00275204">
        <w:rPr>
          <w:sz w:val="22"/>
          <w:szCs w:val="22"/>
        </w:rPr>
        <w:t>договора</w:t>
      </w:r>
      <w:r w:rsidRPr="00275204">
        <w:rPr>
          <w:rStyle w:val="iceouttxt"/>
          <w:sz w:val="22"/>
          <w:szCs w:val="22"/>
        </w:rPr>
        <w:t>,</w:t>
      </w:r>
      <w:r w:rsidRPr="00275204">
        <w:rPr>
          <w:sz w:val="22"/>
          <w:szCs w:val="22"/>
        </w:rPr>
        <w:t xml:space="preserve"> составляет </w:t>
      </w:r>
      <w:r w:rsidRPr="00275204">
        <w:rPr>
          <w:rStyle w:val="iceouttxt"/>
          <w:sz w:val="22"/>
          <w:szCs w:val="22"/>
        </w:rPr>
        <w:t xml:space="preserve">_______, __ </w:t>
      </w:r>
      <w:r w:rsidRPr="00275204">
        <w:rPr>
          <w:rStyle w:val="iceouttxt"/>
          <w:i/>
          <w:sz w:val="22"/>
          <w:szCs w:val="22"/>
        </w:rPr>
        <w:t>(сумма указывается цифрами и прописью)</w:t>
      </w:r>
      <w:r w:rsidRPr="00275204">
        <w:rPr>
          <w:sz w:val="22"/>
          <w:szCs w:val="22"/>
        </w:rPr>
        <w:t xml:space="preserve"> </w:t>
      </w:r>
      <w:r w:rsidRPr="00275204">
        <w:rPr>
          <w:rStyle w:val="iceouttxt"/>
          <w:sz w:val="22"/>
          <w:szCs w:val="22"/>
        </w:rPr>
        <w:t>руб. (российский рубль), в т.ч. НДС ____% ________ руб.</w:t>
      </w:r>
      <w:r>
        <w:rPr>
          <w:rStyle w:val="iceouttxt"/>
          <w:sz w:val="22"/>
          <w:szCs w:val="22"/>
        </w:rPr>
        <w:t>**</w:t>
      </w:r>
    </w:p>
    <w:p w14:paraId="4F243F74" w14:textId="77777777" w:rsidR="001F2768" w:rsidRPr="00275204" w:rsidRDefault="001F2768" w:rsidP="00B72233">
      <w:pPr>
        <w:ind w:left="-851" w:right="141"/>
        <w:jc w:val="both"/>
        <w:rPr>
          <w:sz w:val="22"/>
          <w:szCs w:val="22"/>
        </w:rPr>
      </w:pPr>
      <w:r w:rsidRPr="00275204">
        <w:rPr>
          <w:b/>
          <w:sz w:val="22"/>
          <w:szCs w:val="22"/>
        </w:rPr>
        <w:t>7</w:t>
      </w:r>
      <w:r w:rsidRPr="00275204">
        <w:rPr>
          <w:sz w:val="22"/>
          <w:szCs w:val="22"/>
        </w:rPr>
        <w:t xml:space="preserve">. Настоящей заявкой декларируем о соответствии участника </w:t>
      </w:r>
      <w:r w:rsidRPr="00275204">
        <w:rPr>
          <w:bCs/>
          <w:sz w:val="22"/>
          <w:szCs w:val="22"/>
        </w:rPr>
        <w:t>закупки</w:t>
      </w:r>
      <w:r w:rsidRPr="00275204">
        <w:rPr>
          <w:sz w:val="22"/>
          <w:szCs w:val="22"/>
        </w:rPr>
        <w:t xml:space="preserve"> ____________________________</w:t>
      </w:r>
      <w:r>
        <w:rPr>
          <w:sz w:val="22"/>
          <w:szCs w:val="22"/>
        </w:rPr>
        <w:t>____</w:t>
      </w:r>
      <w:r w:rsidRPr="00275204">
        <w:rPr>
          <w:sz w:val="22"/>
          <w:szCs w:val="22"/>
        </w:rPr>
        <w:t>______ следующим требованиям:</w:t>
      </w:r>
    </w:p>
    <w:p w14:paraId="3CA32FEA" w14:textId="77777777" w:rsidR="001F2768" w:rsidRPr="00570086" w:rsidRDefault="001F2768" w:rsidP="00B72233">
      <w:pPr>
        <w:ind w:left="-851" w:right="706"/>
        <w:rPr>
          <w:sz w:val="18"/>
          <w:szCs w:val="18"/>
        </w:rPr>
      </w:pPr>
      <w:r w:rsidRPr="00570086">
        <w:rPr>
          <w:sz w:val="18"/>
          <w:szCs w:val="18"/>
        </w:rPr>
        <w:t>наименование участника запроса котировок</w:t>
      </w:r>
    </w:p>
    <w:p w14:paraId="5B71F7A0" w14:textId="77777777" w:rsidR="001F2768" w:rsidRPr="00275204" w:rsidRDefault="001F2768" w:rsidP="00B72233">
      <w:pPr>
        <w:pStyle w:val="ConsNonformat"/>
        <w:widowControl/>
        <w:ind w:left="-851" w:right="706"/>
        <w:jc w:val="both"/>
        <w:rPr>
          <w:rFonts w:ascii="Times New Roman" w:hAnsi="Times New Roman" w:cs="Times New Roman"/>
          <w:i/>
          <w:color w:val="auto"/>
          <w:sz w:val="22"/>
          <w:szCs w:val="22"/>
        </w:rPr>
      </w:pPr>
    </w:p>
    <w:p w14:paraId="3E35AA3D" w14:textId="77777777" w:rsidR="001F2768" w:rsidRPr="00365D90" w:rsidRDefault="001F2768" w:rsidP="00B72233">
      <w:pPr>
        <w:spacing w:line="276" w:lineRule="auto"/>
        <w:ind w:left="-851" w:right="-1"/>
        <w:jc w:val="both"/>
        <w:rPr>
          <w:bCs/>
          <w:sz w:val="22"/>
          <w:szCs w:val="22"/>
        </w:rPr>
      </w:pPr>
      <w:r w:rsidRPr="00365D90">
        <w:rPr>
          <w:bCs/>
          <w:sz w:val="22"/>
          <w:szCs w:val="22"/>
        </w:rPr>
        <w:lastRenderedPageBreak/>
        <w:t>1) непроведению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BD0BC54" w14:textId="77777777" w:rsidR="001F2768" w:rsidRPr="00365D90" w:rsidRDefault="001F2768" w:rsidP="00B72233">
      <w:pPr>
        <w:spacing w:line="276" w:lineRule="auto"/>
        <w:ind w:left="-851" w:right="-1"/>
        <w:jc w:val="both"/>
        <w:rPr>
          <w:bCs/>
          <w:sz w:val="22"/>
          <w:szCs w:val="22"/>
        </w:rPr>
      </w:pPr>
      <w:r w:rsidRPr="00365D90">
        <w:rPr>
          <w:bCs/>
          <w:sz w:val="22"/>
          <w:szCs w:val="22"/>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D5B803" w14:textId="77777777" w:rsidR="001F2768" w:rsidRPr="00365D90" w:rsidRDefault="001F2768" w:rsidP="00B72233">
      <w:pPr>
        <w:spacing w:line="276" w:lineRule="auto"/>
        <w:ind w:left="-851" w:right="-1"/>
        <w:jc w:val="both"/>
        <w:rPr>
          <w:bCs/>
          <w:sz w:val="22"/>
          <w:szCs w:val="22"/>
        </w:rPr>
      </w:pPr>
      <w:r w:rsidRPr="00365D90">
        <w:rPr>
          <w:bCs/>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7F01083A" w14:textId="77777777" w:rsidR="001F2768" w:rsidRPr="00365D90" w:rsidRDefault="001F2768" w:rsidP="00B72233">
      <w:pPr>
        <w:spacing w:line="276" w:lineRule="auto"/>
        <w:ind w:left="-851" w:right="-1"/>
        <w:jc w:val="both"/>
        <w:rPr>
          <w:bCs/>
          <w:sz w:val="22"/>
          <w:szCs w:val="22"/>
        </w:rPr>
      </w:pPr>
      <w:r w:rsidRPr="00365D90">
        <w:rPr>
          <w:bCs/>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A5A1AA" w14:textId="77777777" w:rsidR="001F2768" w:rsidRPr="00365D90" w:rsidRDefault="001F2768" w:rsidP="00B72233">
      <w:pPr>
        <w:spacing w:line="276" w:lineRule="auto"/>
        <w:ind w:left="-851" w:right="-1"/>
        <w:jc w:val="both"/>
        <w:rPr>
          <w:bCs/>
          <w:sz w:val="22"/>
          <w:szCs w:val="22"/>
        </w:rPr>
      </w:pPr>
      <w:r w:rsidRPr="00365D90">
        <w:rPr>
          <w:bCs/>
          <w:sz w:val="22"/>
          <w:szCs w:val="22"/>
        </w:rPr>
        <w:t>5) отсутствие у участника закупки ограничений для участия в закупках, установленных законодательством Российской Федерации.</w:t>
      </w:r>
    </w:p>
    <w:p w14:paraId="1E37EC9F" w14:textId="77777777" w:rsidR="001F2768" w:rsidRPr="00365D90" w:rsidRDefault="001F2768" w:rsidP="00B72233">
      <w:pPr>
        <w:spacing w:line="276" w:lineRule="auto"/>
        <w:ind w:left="-851" w:right="-1"/>
        <w:jc w:val="both"/>
        <w:rPr>
          <w:bCs/>
          <w:sz w:val="22"/>
          <w:szCs w:val="22"/>
        </w:rPr>
      </w:pPr>
      <w:r w:rsidRPr="00365D90">
        <w:rPr>
          <w:bCs/>
          <w:sz w:val="22"/>
          <w:szCs w:val="22"/>
        </w:rPr>
        <w:t>6)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7D5EE2" w14:textId="77777777" w:rsidR="001F2768" w:rsidRPr="00365D90" w:rsidRDefault="001F2768" w:rsidP="00B72233">
      <w:pPr>
        <w:pStyle w:val="-3"/>
        <w:tabs>
          <w:tab w:val="clear" w:pos="2553"/>
          <w:tab w:val="left" w:pos="1418"/>
          <w:tab w:val="left" w:pos="1620"/>
          <w:tab w:val="left" w:pos="1843"/>
        </w:tabs>
        <w:ind w:left="-851" w:right="-1" w:firstLine="0"/>
        <w:rPr>
          <w:bCs/>
          <w:sz w:val="22"/>
          <w:szCs w:val="22"/>
        </w:rPr>
      </w:pPr>
      <w:r w:rsidRPr="00365D90">
        <w:rPr>
          <w:bCs/>
          <w:sz w:val="22"/>
          <w:szCs w:val="22"/>
        </w:rPr>
        <w:t xml:space="preserve">7) отсутствие сведений об участнике закупки в </w:t>
      </w:r>
      <w:hyperlink r:id="rId18" w:history="1">
        <w:r w:rsidRPr="00365D90">
          <w:rPr>
            <w:bCs/>
            <w:sz w:val="22"/>
            <w:szCs w:val="22"/>
          </w:rPr>
          <w:t>реестре</w:t>
        </w:r>
      </w:hyperlink>
      <w:r w:rsidRPr="00365D90">
        <w:rPr>
          <w:bCs/>
          <w:sz w:val="22"/>
          <w:szCs w:val="22"/>
        </w:rPr>
        <w:t xml:space="preserve"> недобросовестных поставщиков (подрядчиков, исполнителей), предусмотренном Законом № 223-ФЗ, и  в реестре недобросовестных поставщиков, предусмотренном Федеральным </w:t>
      </w:r>
      <w:hyperlink r:id="rId19" w:history="1">
        <w:r w:rsidRPr="00365D90">
          <w:rPr>
            <w:bCs/>
            <w:sz w:val="22"/>
            <w:szCs w:val="22"/>
          </w:rPr>
          <w:t>законом</w:t>
        </w:r>
      </w:hyperlink>
      <w:r w:rsidRPr="00365D90">
        <w:rPr>
          <w:bCs/>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7EADFD1B" w14:textId="77777777" w:rsidR="001F2768" w:rsidRPr="00275204" w:rsidRDefault="001F2768" w:rsidP="00B72233">
      <w:pPr>
        <w:pStyle w:val="ConsNonformat"/>
        <w:widowControl/>
        <w:ind w:left="-851" w:right="-1"/>
        <w:jc w:val="both"/>
        <w:rPr>
          <w:rFonts w:ascii="Times New Roman" w:hAnsi="Times New Roman" w:cs="Times New Roman"/>
          <w:i/>
          <w:color w:val="auto"/>
          <w:sz w:val="22"/>
          <w:szCs w:val="22"/>
        </w:rPr>
      </w:pPr>
    </w:p>
    <w:p w14:paraId="73D4026C"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276DCEC4"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Подписывается уполномоченным лицом участника (указывается должность, фамилия, имя, отчество), скрепляется печатью участника - юридического лица</w:t>
      </w:r>
      <w:r w:rsidRPr="00275204">
        <w:rPr>
          <w:i/>
          <w:color w:val="auto"/>
          <w:sz w:val="22"/>
          <w:szCs w:val="22"/>
        </w:rPr>
        <w:t xml:space="preserve"> </w:t>
      </w:r>
      <w:r w:rsidRPr="00275204">
        <w:rPr>
          <w:rFonts w:ascii="Times New Roman" w:hAnsi="Times New Roman" w:cs="Times New Roman"/>
          <w:i/>
          <w:color w:val="auto"/>
          <w:sz w:val="22"/>
          <w:szCs w:val="22"/>
        </w:rPr>
        <w:t>(в случае наличия печати)</w:t>
      </w:r>
    </w:p>
    <w:p w14:paraId="3AA1ED7A"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7120249A"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79292C7E"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_______________</w:t>
      </w:r>
    </w:p>
    <w:p w14:paraId="3B9CC40D" w14:textId="77777777" w:rsidR="001F2768"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*Сведения указываются участником по собственному усмотрению.</w:t>
      </w:r>
    </w:p>
    <w:p w14:paraId="0819FE51"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Pr>
          <w:rFonts w:ascii="Times New Roman" w:hAnsi="Times New Roman" w:cs="Times New Roman"/>
          <w:i/>
          <w:color w:val="auto"/>
          <w:sz w:val="22"/>
          <w:szCs w:val="22"/>
        </w:rPr>
        <w:t>** В случае, если участник не является плательщиком НДС, то проставляется нулевое значение</w:t>
      </w:r>
      <w:r w:rsidRPr="00275204">
        <w:rPr>
          <w:rFonts w:ascii="Times New Roman" w:hAnsi="Times New Roman" w:cs="Times New Roman"/>
          <w:i/>
          <w:color w:val="auto"/>
          <w:sz w:val="22"/>
          <w:szCs w:val="22"/>
        </w:rPr>
        <w:t xml:space="preserve"> </w:t>
      </w:r>
    </w:p>
    <w:p w14:paraId="683E29DD" w14:textId="77777777" w:rsidR="001F2768" w:rsidRPr="00275204" w:rsidRDefault="001F2768" w:rsidP="00B72233">
      <w:pPr>
        <w:pStyle w:val="34"/>
        <w:ind w:left="-851"/>
        <w:jc w:val="center"/>
        <w:rPr>
          <w:b/>
          <w:i/>
          <w:sz w:val="22"/>
          <w:szCs w:val="22"/>
        </w:rPr>
      </w:pPr>
      <w:r w:rsidRPr="00275204">
        <w:rPr>
          <w:b/>
          <w:sz w:val="22"/>
          <w:szCs w:val="22"/>
        </w:rPr>
        <w:tab/>
      </w:r>
      <w:r w:rsidRPr="00275204">
        <w:rPr>
          <w:b/>
          <w:sz w:val="22"/>
          <w:szCs w:val="22"/>
        </w:rPr>
        <w:tab/>
      </w:r>
      <w:r w:rsidRPr="00275204">
        <w:rPr>
          <w:b/>
          <w:sz w:val="22"/>
          <w:szCs w:val="22"/>
        </w:rPr>
        <w:tab/>
      </w:r>
    </w:p>
    <w:p w14:paraId="6BE7D847" w14:textId="77777777" w:rsidR="0022382B" w:rsidRDefault="0022382B" w:rsidP="00E54279">
      <w:pPr>
        <w:rPr>
          <w:b/>
          <w:sz w:val="22"/>
          <w:szCs w:val="22"/>
        </w:rPr>
      </w:pPr>
    </w:p>
    <w:p w14:paraId="7F0EC7BB" w14:textId="77777777" w:rsidR="0022382B" w:rsidRDefault="0022382B" w:rsidP="006948DA">
      <w:pPr>
        <w:jc w:val="right"/>
        <w:rPr>
          <w:b/>
          <w:sz w:val="22"/>
          <w:szCs w:val="22"/>
        </w:rPr>
      </w:pPr>
    </w:p>
    <w:p w14:paraId="7BD57DA3" w14:textId="4841DCF0" w:rsidR="00D1310E" w:rsidRDefault="00D1310E" w:rsidP="009F37ED">
      <w:pPr>
        <w:rPr>
          <w:b/>
          <w:sz w:val="22"/>
          <w:szCs w:val="22"/>
        </w:rPr>
      </w:pPr>
    </w:p>
    <w:p w14:paraId="21C5AD72" w14:textId="379BA21E" w:rsidR="00D1310E" w:rsidRDefault="00D1310E" w:rsidP="006948DA">
      <w:pPr>
        <w:jc w:val="right"/>
        <w:rPr>
          <w:b/>
          <w:sz w:val="22"/>
          <w:szCs w:val="22"/>
        </w:rPr>
      </w:pPr>
    </w:p>
    <w:p w14:paraId="68A7191C" w14:textId="77777777" w:rsidR="00D1310E" w:rsidRDefault="00D1310E" w:rsidP="006948DA">
      <w:pPr>
        <w:jc w:val="right"/>
        <w:rPr>
          <w:b/>
          <w:sz w:val="22"/>
          <w:szCs w:val="22"/>
        </w:rPr>
      </w:pPr>
    </w:p>
    <w:p w14:paraId="705EFD1A" w14:textId="312DC5CC" w:rsidR="006948DA" w:rsidRPr="008A6E18" w:rsidRDefault="006948DA" w:rsidP="006948DA">
      <w:pPr>
        <w:jc w:val="right"/>
        <w:rPr>
          <w:b/>
          <w:sz w:val="22"/>
          <w:szCs w:val="22"/>
        </w:rPr>
      </w:pPr>
      <w:r w:rsidRPr="008A6E18">
        <w:rPr>
          <w:b/>
          <w:sz w:val="22"/>
          <w:szCs w:val="22"/>
        </w:rPr>
        <w:lastRenderedPageBreak/>
        <w:t xml:space="preserve">Приложение № 3 </w:t>
      </w:r>
    </w:p>
    <w:p w14:paraId="0720AF68" w14:textId="77777777" w:rsidR="006948DA" w:rsidRPr="008A6E18" w:rsidRDefault="006948DA" w:rsidP="006948DA">
      <w:pPr>
        <w:jc w:val="right"/>
        <w:rPr>
          <w:b/>
          <w:sz w:val="22"/>
          <w:szCs w:val="22"/>
        </w:rPr>
      </w:pPr>
      <w:r w:rsidRPr="008A6E18">
        <w:rPr>
          <w:b/>
          <w:sz w:val="22"/>
          <w:szCs w:val="22"/>
        </w:rPr>
        <w:t xml:space="preserve">Проект Договора </w:t>
      </w:r>
    </w:p>
    <w:p w14:paraId="4B5C7653" w14:textId="77777777" w:rsidR="00136687" w:rsidRPr="007E12B6" w:rsidRDefault="00136687" w:rsidP="004035AE">
      <w:pPr>
        <w:keepNext/>
        <w:outlineLvl w:val="0"/>
        <w:rPr>
          <w:b/>
          <w:bCs/>
          <w:sz w:val="22"/>
          <w:szCs w:val="22"/>
        </w:rPr>
      </w:pPr>
    </w:p>
    <w:p w14:paraId="2E4ADD4C" w14:textId="111BE8AB" w:rsidR="00136687" w:rsidRPr="00E13162" w:rsidRDefault="00136687" w:rsidP="00E13162">
      <w:pPr>
        <w:pStyle w:val="aff9"/>
        <w:rPr>
          <w:sz w:val="22"/>
          <w:szCs w:val="22"/>
        </w:rPr>
      </w:pPr>
      <w:r w:rsidRPr="007E12B6">
        <w:rPr>
          <w:sz w:val="22"/>
          <w:szCs w:val="22"/>
        </w:rPr>
        <w:t>ДОГОВОР № _________</w:t>
      </w:r>
    </w:p>
    <w:p w14:paraId="09188614" w14:textId="2FBDDC90" w:rsidR="00136687" w:rsidRPr="007E12B6" w:rsidRDefault="00136687" w:rsidP="00136687">
      <w:pPr>
        <w:jc w:val="both"/>
        <w:rPr>
          <w:b/>
          <w:sz w:val="22"/>
          <w:szCs w:val="22"/>
        </w:rPr>
      </w:pPr>
      <w:r w:rsidRPr="007E12B6">
        <w:rPr>
          <w:b/>
          <w:sz w:val="22"/>
          <w:szCs w:val="22"/>
        </w:rPr>
        <w:t xml:space="preserve">г. Санкт-Петербург                                                                        </w:t>
      </w:r>
      <w:r w:rsidR="008F692D">
        <w:rPr>
          <w:b/>
          <w:sz w:val="22"/>
          <w:szCs w:val="22"/>
        </w:rPr>
        <w:t xml:space="preserve">           </w:t>
      </w:r>
      <w:r w:rsidRPr="007E12B6">
        <w:rPr>
          <w:b/>
          <w:sz w:val="22"/>
          <w:szCs w:val="22"/>
        </w:rPr>
        <w:t xml:space="preserve">     </w:t>
      </w:r>
      <w:r w:rsidRPr="007E12B6">
        <w:rPr>
          <w:b/>
          <w:color w:val="000000" w:themeColor="text1"/>
          <w:sz w:val="22"/>
          <w:szCs w:val="22"/>
        </w:rPr>
        <w:t>«____»__________</w:t>
      </w:r>
      <w:r w:rsidRPr="007E12B6">
        <w:rPr>
          <w:b/>
          <w:sz w:val="22"/>
          <w:szCs w:val="22"/>
        </w:rPr>
        <w:t xml:space="preserve"> 2021 г.</w:t>
      </w:r>
    </w:p>
    <w:p w14:paraId="0CDC5C19" w14:textId="77777777" w:rsidR="00136687" w:rsidRPr="007E12B6" w:rsidRDefault="00136687" w:rsidP="00136687">
      <w:pPr>
        <w:jc w:val="both"/>
        <w:rPr>
          <w:sz w:val="22"/>
          <w:szCs w:val="22"/>
        </w:rPr>
      </w:pPr>
      <w:r w:rsidRPr="007E12B6">
        <w:rPr>
          <w:sz w:val="22"/>
          <w:szCs w:val="22"/>
        </w:rPr>
        <w:t xml:space="preserve"> </w:t>
      </w:r>
    </w:p>
    <w:p w14:paraId="7CC5F2B6" w14:textId="72814B09" w:rsidR="00136687" w:rsidRPr="007E12B6" w:rsidRDefault="00136687" w:rsidP="00136687">
      <w:pPr>
        <w:shd w:val="clear" w:color="auto" w:fill="FFFFFF" w:themeFill="background1"/>
        <w:ind w:firstLine="708"/>
        <w:jc w:val="both"/>
        <w:rPr>
          <w:sz w:val="22"/>
          <w:szCs w:val="22"/>
        </w:rPr>
      </w:pPr>
      <w:r w:rsidRPr="007E12B6">
        <w:rPr>
          <w:b/>
          <w:bCs/>
          <w:sz w:val="22"/>
          <w:szCs w:val="22"/>
        </w:rPr>
        <w:t xml:space="preserve">_______________________________________________ </w:t>
      </w:r>
      <w:r w:rsidRPr="007E12B6">
        <w:rPr>
          <w:bCs/>
          <w:sz w:val="22"/>
          <w:szCs w:val="22"/>
        </w:rPr>
        <w:t>(далее:</w:t>
      </w:r>
      <w:r w:rsidRPr="007E12B6">
        <w:rPr>
          <w:sz w:val="22"/>
          <w:szCs w:val="22"/>
        </w:rPr>
        <w:t xml:space="preserve"> </w:t>
      </w:r>
      <w:r w:rsidR="00274904">
        <w:rPr>
          <w:sz w:val="22"/>
          <w:szCs w:val="22"/>
        </w:rPr>
        <w:t>Подрядчик</w:t>
      </w:r>
      <w:r w:rsidRPr="007E12B6">
        <w:rPr>
          <w:sz w:val="22"/>
          <w:szCs w:val="22"/>
        </w:rPr>
        <w:t>),</w:t>
      </w:r>
      <w:r w:rsidRPr="007E12B6">
        <w:rPr>
          <w:b/>
          <w:bCs/>
          <w:sz w:val="22"/>
          <w:szCs w:val="22"/>
        </w:rPr>
        <w:t xml:space="preserve"> </w:t>
      </w:r>
      <w:r w:rsidRPr="007E12B6">
        <w:rPr>
          <w:sz w:val="22"/>
          <w:szCs w:val="22"/>
        </w:rPr>
        <w:t>в лице ____________________________, действующего на основании _____________, с одной стороны, и А</w:t>
      </w:r>
      <w:r w:rsidRPr="007E12B6">
        <w:rPr>
          <w:bCs/>
          <w:sz w:val="22"/>
          <w:szCs w:val="22"/>
        </w:rPr>
        <w:t>кционерное общество «Автопарк №1 «Спецтранс»</w:t>
      </w:r>
      <w:r w:rsidRPr="007E12B6">
        <w:rPr>
          <w:sz w:val="22"/>
          <w:szCs w:val="22"/>
          <w:shd w:val="clear" w:color="auto" w:fill="FFFFFF" w:themeFill="background1"/>
        </w:rPr>
        <w:t xml:space="preserve"> (далее: Заказчик), в лице Генерального директора Язева А.В., действующего на основании Устава, с другой</w:t>
      </w:r>
      <w:r w:rsidRPr="007E12B6">
        <w:rPr>
          <w:sz w:val="22"/>
          <w:szCs w:val="22"/>
        </w:rPr>
        <w:t xml:space="preserve"> стороны, заключили настоящий договор о нижеследующем: </w:t>
      </w:r>
    </w:p>
    <w:p w14:paraId="50FD22D5" w14:textId="77777777" w:rsidR="00136687" w:rsidRPr="007E12B6" w:rsidRDefault="00136687" w:rsidP="00136687">
      <w:pPr>
        <w:ind w:firstLine="708"/>
        <w:jc w:val="both"/>
        <w:rPr>
          <w:sz w:val="22"/>
          <w:szCs w:val="22"/>
        </w:rPr>
      </w:pPr>
    </w:p>
    <w:p w14:paraId="1A2E22D1" w14:textId="6D4474FB" w:rsidR="00136687" w:rsidRPr="007E12B6" w:rsidRDefault="00136687" w:rsidP="00136687">
      <w:pPr>
        <w:ind w:firstLine="709"/>
        <w:jc w:val="center"/>
        <w:rPr>
          <w:b/>
          <w:sz w:val="22"/>
          <w:szCs w:val="22"/>
        </w:rPr>
      </w:pPr>
      <w:r w:rsidRPr="007E12B6">
        <w:rPr>
          <w:b/>
          <w:sz w:val="22"/>
          <w:szCs w:val="22"/>
        </w:rPr>
        <w:t xml:space="preserve">1. Предмет договора, условия </w:t>
      </w:r>
      <w:r w:rsidR="00274904">
        <w:rPr>
          <w:b/>
          <w:sz w:val="22"/>
          <w:szCs w:val="22"/>
        </w:rPr>
        <w:t>выполнения работ</w:t>
      </w:r>
    </w:p>
    <w:p w14:paraId="76FA72CE" w14:textId="655F0164" w:rsidR="00136687" w:rsidRPr="007E12B6" w:rsidRDefault="00136687" w:rsidP="00E13162">
      <w:pPr>
        <w:autoSpaceDE w:val="0"/>
        <w:autoSpaceDN w:val="0"/>
        <w:adjustRightInd w:val="0"/>
        <w:ind w:firstLine="708"/>
        <w:jc w:val="both"/>
        <w:rPr>
          <w:sz w:val="22"/>
          <w:szCs w:val="22"/>
        </w:rPr>
      </w:pPr>
      <w:r w:rsidRPr="007E12B6">
        <w:rPr>
          <w:sz w:val="22"/>
          <w:szCs w:val="22"/>
        </w:rPr>
        <w:t xml:space="preserve">1.1. Заказчик поручает, </w:t>
      </w:r>
      <w:r w:rsidR="00274904">
        <w:rPr>
          <w:sz w:val="22"/>
          <w:szCs w:val="22"/>
        </w:rPr>
        <w:t>Подрядчик</w:t>
      </w:r>
      <w:r w:rsidRPr="007E12B6">
        <w:rPr>
          <w:sz w:val="22"/>
          <w:szCs w:val="22"/>
        </w:rPr>
        <w:t xml:space="preserve"> принимает на себя обязательства</w:t>
      </w:r>
      <w:r w:rsidR="00274904">
        <w:rPr>
          <w:sz w:val="22"/>
          <w:szCs w:val="22"/>
        </w:rPr>
        <w:t xml:space="preserve"> по выполнению работ по монтажу систем противопожарной защиты в моторном отсеке мобильной дробильной установки </w:t>
      </w:r>
      <w:r w:rsidR="00274904">
        <w:rPr>
          <w:sz w:val="22"/>
          <w:szCs w:val="22"/>
          <w:lang w:val="en-US"/>
        </w:rPr>
        <w:t>Jenz</w:t>
      </w:r>
      <w:r w:rsidR="00274904" w:rsidRPr="00274904">
        <w:rPr>
          <w:sz w:val="22"/>
          <w:szCs w:val="22"/>
        </w:rPr>
        <w:t xml:space="preserve"> </w:t>
      </w:r>
      <w:r w:rsidR="00274904">
        <w:rPr>
          <w:sz w:val="22"/>
          <w:szCs w:val="22"/>
          <w:lang w:val="en-US"/>
        </w:rPr>
        <w:t>az</w:t>
      </w:r>
      <w:r w:rsidR="00274904" w:rsidRPr="00274904">
        <w:rPr>
          <w:sz w:val="22"/>
          <w:szCs w:val="22"/>
        </w:rPr>
        <w:t xml:space="preserve"> 55 </w:t>
      </w:r>
      <w:r w:rsidR="00274904">
        <w:rPr>
          <w:sz w:val="22"/>
          <w:szCs w:val="22"/>
          <w:lang w:val="en-US"/>
        </w:rPr>
        <w:t>d</w:t>
      </w:r>
      <w:r w:rsidRPr="007E12B6">
        <w:rPr>
          <w:sz w:val="22"/>
          <w:szCs w:val="22"/>
        </w:rPr>
        <w:t xml:space="preserve">, соответствии с условиями Технического задания (Приложение № 1 к настоящему Договору). </w:t>
      </w:r>
    </w:p>
    <w:p w14:paraId="01134299" w14:textId="1FDFD046" w:rsidR="00136687" w:rsidRPr="007E12B6" w:rsidRDefault="00136687" w:rsidP="00E13162">
      <w:pPr>
        <w:autoSpaceDE w:val="0"/>
        <w:autoSpaceDN w:val="0"/>
        <w:adjustRightInd w:val="0"/>
        <w:ind w:firstLine="708"/>
        <w:jc w:val="both"/>
        <w:rPr>
          <w:sz w:val="22"/>
          <w:szCs w:val="22"/>
        </w:rPr>
      </w:pPr>
      <w:r w:rsidRPr="007E12B6">
        <w:rPr>
          <w:sz w:val="22"/>
          <w:szCs w:val="22"/>
        </w:rPr>
        <w:t>1.2. В объем выполняемых работ включены:</w:t>
      </w:r>
    </w:p>
    <w:p w14:paraId="077DF32D" w14:textId="35B147FB" w:rsidR="00136687" w:rsidRDefault="00136687" w:rsidP="00E13162">
      <w:pPr>
        <w:pStyle w:val="af2"/>
        <w:spacing w:after="0"/>
        <w:ind w:hanging="283"/>
        <w:rPr>
          <w:sz w:val="22"/>
          <w:szCs w:val="22"/>
        </w:rPr>
      </w:pPr>
      <w:r w:rsidRPr="007E12B6">
        <w:rPr>
          <w:sz w:val="22"/>
          <w:szCs w:val="22"/>
        </w:rPr>
        <w:t xml:space="preserve">- </w:t>
      </w:r>
      <w:r w:rsidR="00274904">
        <w:rPr>
          <w:sz w:val="22"/>
          <w:szCs w:val="22"/>
        </w:rPr>
        <w:t>подготовка проектной документации;</w:t>
      </w:r>
    </w:p>
    <w:p w14:paraId="6D233C8D" w14:textId="76716764" w:rsidR="00274904" w:rsidRDefault="00274904" w:rsidP="00E13162">
      <w:pPr>
        <w:pStyle w:val="af2"/>
        <w:spacing w:after="0"/>
        <w:ind w:hanging="283"/>
        <w:rPr>
          <w:sz w:val="22"/>
          <w:szCs w:val="22"/>
        </w:rPr>
      </w:pPr>
      <w:r>
        <w:rPr>
          <w:sz w:val="22"/>
          <w:szCs w:val="22"/>
        </w:rPr>
        <w:t>- закупка материалов;</w:t>
      </w:r>
    </w:p>
    <w:p w14:paraId="77986F8B" w14:textId="4C657A89" w:rsidR="00274904" w:rsidRPr="00274904" w:rsidRDefault="00274904" w:rsidP="00E13162">
      <w:pPr>
        <w:pStyle w:val="af2"/>
        <w:spacing w:after="0"/>
        <w:ind w:hanging="283"/>
        <w:rPr>
          <w:sz w:val="22"/>
          <w:szCs w:val="22"/>
        </w:rPr>
      </w:pPr>
      <w:r>
        <w:rPr>
          <w:sz w:val="22"/>
          <w:szCs w:val="22"/>
        </w:rPr>
        <w:t>- монтажные и пусконаладочные работы установки пожаротушения и пожарной сигнализации.</w:t>
      </w:r>
    </w:p>
    <w:p w14:paraId="1F393BF6" w14:textId="3A2A438E" w:rsidR="00136687" w:rsidRDefault="00136687" w:rsidP="00E13162">
      <w:pPr>
        <w:autoSpaceDE w:val="0"/>
        <w:ind w:firstLine="709"/>
        <w:jc w:val="both"/>
        <w:rPr>
          <w:sz w:val="22"/>
          <w:szCs w:val="22"/>
        </w:rPr>
      </w:pPr>
      <w:r w:rsidRPr="007E12B6">
        <w:rPr>
          <w:sz w:val="22"/>
          <w:szCs w:val="22"/>
        </w:rPr>
        <w:t xml:space="preserve">1.3. </w:t>
      </w:r>
      <w:r w:rsidR="008D2A11">
        <w:rPr>
          <w:sz w:val="22"/>
          <w:szCs w:val="22"/>
        </w:rPr>
        <w:t>Подрядчик приступает к выполнению работ в течение 1 (одного) рабочего дня после получения авансового платежа от Заказчика в соответствии с п. ___ настоящего Договора.</w:t>
      </w:r>
    </w:p>
    <w:p w14:paraId="026E7043" w14:textId="2F48EF68" w:rsidR="008D2A11" w:rsidRPr="007E12B6" w:rsidRDefault="008D2A11" w:rsidP="00E13162">
      <w:pPr>
        <w:autoSpaceDE w:val="0"/>
        <w:ind w:firstLine="709"/>
        <w:jc w:val="both"/>
        <w:rPr>
          <w:sz w:val="22"/>
          <w:szCs w:val="22"/>
        </w:rPr>
      </w:pPr>
      <w:r>
        <w:rPr>
          <w:sz w:val="22"/>
          <w:szCs w:val="22"/>
        </w:rPr>
        <w:t xml:space="preserve">1.4. Срок выполнения работ по настоящему Договору не превышает 1 (одного) календарного месяца. </w:t>
      </w:r>
    </w:p>
    <w:p w14:paraId="71BDFF2B" w14:textId="07C5B634" w:rsidR="00136687" w:rsidRPr="007E12B6" w:rsidRDefault="00136687" w:rsidP="00447996">
      <w:pPr>
        <w:pStyle w:val="a4"/>
        <w:spacing w:before="0" w:beforeAutospacing="0" w:after="0" w:afterAutospacing="0"/>
        <w:ind w:firstLine="708"/>
        <w:jc w:val="center"/>
        <w:rPr>
          <w:rFonts w:ascii="Times New Roman" w:hAnsi="Times New Roman"/>
          <w:b w:val="0"/>
          <w:sz w:val="22"/>
          <w:szCs w:val="22"/>
        </w:rPr>
      </w:pPr>
      <w:r w:rsidRPr="007E12B6">
        <w:rPr>
          <w:rFonts w:ascii="Times New Roman" w:hAnsi="Times New Roman"/>
          <w:sz w:val="22"/>
          <w:szCs w:val="22"/>
        </w:rPr>
        <w:t xml:space="preserve">2. Обязанности </w:t>
      </w:r>
      <w:r w:rsidR="008D2A11">
        <w:rPr>
          <w:rFonts w:ascii="Times New Roman" w:hAnsi="Times New Roman"/>
          <w:sz w:val="22"/>
          <w:szCs w:val="22"/>
        </w:rPr>
        <w:t>Подрядчика</w:t>
      </w:r>
    </w:p>
    <w:p w14:paraId="20F30B4F" w14:textId="1842E0B1" w:rsidR="00136687" w:rsidRPr="007E12B6" w:rsidRDefault="00136687" w:rsidP="00447996">
      <w:pPr>
        <w:jc w:val="both"/>
        <w:rPr>
          <w:sz w:val="22"/>
          <w:szCs w:val="22"/>
        </w:rPr>
      </w:pPr>
      <w:r w:rsidRPr="007E12B6">
        <w:rPr>
          <w:sz w:val="22"/>
          <w:szCs w:val="22"/>
        </w:rPr>
        <w:tab/>
      </w:r>
      <w:r w:rsidR="008D2A11">
        <w:rPr>
          <w:sz w:val="22"/>
          <w:szCs w:val="22"/>
        </w:rPr>
        <w:t xml:space="preserve">Подрядчик </w:t>
      </w:r>
      <w:r w:rsidRPr="007E12B6">
        <w:rPr>
          <w:sz w:val="22"/>
          <w:szCs w:val="22"/>
        </w:rPr>
        <w:t>обязуется:</w:t>
      </w:r>
    </w:p>
    <w:p w14:paraId="1E8E256E" w14:textId="5541D7CA" w:rsidR="00136687" w:rsidRDefault="00136687" w:rsidP="00447996">
      <w:pPr>
        <w:ind w:firstLine="708"/>
        <w:jc w:val="both"/>
        <w:rPr>
          <w:color w:val="000000"/>
          <w:sz w:val="22"/>
          <w:szCs w:val="22"/>
        </w:rPr>
      </w:pPr>
      <w:r w:rsidRPr="007E12B6">
        <w:rPr>
          <w:color w:val="000000"/>
          <w:sz w:val="22"/>
          <w:szCs w:val="22"/>
        </w:rPr>
        <w:t xml:space="preserve">2.1. Обеспечивать </w:t>
      </w:r>
      <w:r w:rsidR="008D2A11">
        <w:rPr>
          <w:color w:val="000000"/>
          <w:sz w:val="22"/>
          <w:szCs w:val="22"/>
        </w:rPr>
        <w:t xml:space="preserve">в установленный срок качественное выполнение работ в соответствии с Приложением №1 к настоящему Договору. </w:t>
      </w:r>
    </w:p>
    <w:p w14:paraId="2C114362" w14:textId="407D44DB" w:rsidR="008D2A11" w:rsidRPr="007E12B6" w:rsidRDefault="008D2A11" w:rsidP="00447996">
      <w:pPr>
        <w:ind w:firstLine="708"/>
        <w:jc w:val="both"/>
        <w:rPr>
          <w:sz w:val="22"/>
          <w:szCs w:val="22"/>
        </w:rPr>
      </w:pPr>
      <w:r>
        <w:rPr>
          <w:color w:val="000000"/>
          <w:sz w:val="22"/>
          <w:szCs w:val="22"/>
        </w:rPr>
        <w:t xml:space="preserve">2.2. Предоставлять Заказчику </w:t>
      </w:r>
    </w:p>
    <w:p w14:paraId="4E3EB1F8" w14:textId="77777777" w:rsidR="00136687" w:rsidRPr="007E12B6" w:rsidRDefault="00136687" w:rsidP="00447996">
      <w:pPr>
        <w:ind w:firstLine="709"/>
        <w:jc w:val="both"/>
        <w:rPr>
          <w:sz w:val="22"/>
          <w:szCs w:val="22"/>
        </w:rPr>
      </w:pPr>
      <w:r w:rsidRPr="007E12B6">
        <w:rPr>
          <w:sz w:val="22"/>
          <w:szCs w:val="22"/>
        </w:rPr>
        <w:t>2.3. Выполнять работы в соответствии с требованиями, установленным:</w:t>
      </w:r>
    </w:p>
    <w:p w14:paraId="1A377549" w14:textId="07528092" w:rsidR="00C42120" w:rsidRPr="00423B1F" w:rsidRDefault="00C42120" w:rsidP="00447996">
      <w:pPr>
        <w:widowControl w:val="0"/>
        <w:autoSpaceDE w:val="0"/>
        <w:autoSpaceDN w:val="0"/>
        <w:adjustRightInd w:val="0"/>
        <w:jc w:val="both"/>
        <w:rPr>
          <w:sz w:val="22"/>
          <w:szCs w:val="22"/>
        </w:rPr>
      </w:pPr>
      <w:r>
        <w:rPr>
          <w:sz w:val="22"/>
          <w:szCs w:val="22"/>
        </w:rPr>
        <w:t xml:space="preserve">- </w:t>
      </w:r>
      <w:r w:rsidRPr="00423B1F">
        <w:rPr>
          <w:sz w:val="22"/>
          <w:szCs w:val="22"/>
        </w:rPr>
        <w:t>Федеральны</w:t>
      </w:r>
      <w:r>
        <w:rPr>
          <w:sz w:val="22"/>
          <w:szCs w:val="22"/>
        </w:rPr>
        <w:t>м</w:t>
      </w:r>
      <w:r w:rsidRPr="00423B1F">
        <w:rPr>
          <w:sz w:val="22"/>
          <w:szCs w:val="22"/>
        </w:rPr>
        <w:t xml:space="preserve"> закон</w:t>
      </w:r>
      <w:r>
        <w:rPr>
          <w:sz w:val="22"/>
          <w:szCs w:val="22"/>
        </w:rPr>
        <w:t>ом</w:t>
      </w:r>
      <w:r w:rsidRPr="00423B1F">
        <w:rPr>
          <w:sz w:val="22"/>
          <w:szCs w:val="22"/>
        </w:rPr>
        <w:t xml:space="preserve"> от 22 июля 2008 г. № 123-ФЗ «Технический регламент о требованиях пожарной безопасности»;</w:t>
      </w:r>
    </w:p>
    <w:p w14:paraId="5C9B2A77" w14:textId="6E199698" w:rsidR="00C42120" w:rsidRPr="00423B1F" w:rsidRDefault="00C42120" w:rsidP="00C42120">
      <w:pPr>
        <w:pStyle w:val="a7"/>
        <w:widowControl w:val="0"/>
        <w:autoSpaceDE w:val="0"/>
        <w:autoSpaceDN w:val="0"/>
        <w:adjustRightInd w:val="0"/>
        <w:ind w:left="0"/>
        <w:jc w:val="both"/>
        <w:rPr>
          <w:sz w:val="22"/>
          <w:szCs w:val="22"/>
        </w:rPr>
      </w:pPr>
      <w:r>
        <w:rPr>
          <w:sz w:val="22"/>
          <w:szCs w:val="22"/>
        </w:rPr>
        <w:t xml:space="preserve">- </w:t>
      </w:r>
      <w:r w:rsidRPr="00423B1F">
        <w:rPr>
          <w:sz w:val="22"/>
          <w:szCs w:val="22"/>
        </w:rPr>
        <w:t>Свод</w:t>
      </w:r>
      <w:r>
        <w:rPr>
          <w:sz w:val="22"/>
          <w:szCs w:val="22"/>
        </w:rPr>
        <w:t xml:space="preserve">ом </w:t>
      </w:r>
      <w:r w:rsidRPr="00423B1F">
        <w:rPr>
          <w:sz w:val="22"/>
          <w:szCs w:val="22"/>
        </w:rPr>
        <w:t>правил СП 3.13130.2009 «Системы противопожарной защиты. Система оповещения и управления эвакуацией людей при пожаре. Требования пожарной безопасности»;</w:t>
      </w:r>
    </w:p>
    <w:p w14:paraId="47B8F2DE" w14:textId="0E68FB14" w:rsidR="00C42120" w:rsidRPr="00423B1F" w:rsidRDefault="00C42120" w:rsidP="00C42120">
      <w:pPr>
        <w:pStyle w:val="a7"/>
        <w:widowControl w:val="0"/>
        <w:autoSpaceDE w:val="0"/>
        <w:autoSpaceDN w:val="0"/>
        <w:adjustRightInd w:val="0"/>
        <w:ind w:left="0"/>
        <w:jc w:val="both"/>
        <w:rPr>
          <w:sz w:val="22"/>
          <w:szCs w:val="22"/>
        </w:rPr>
      </w:pPr>
      <w:r>
        <w:rPr>
          <w:sz w:val="22"/>
          <w:szCs w:val="22"/>
        </w:rPr>
        <w:t xml:space="preserve">- </w:t>
      </w:r>
      <w:r w:rsidRPr="00423B1F">
        <w:rPr>
          <w:sz w:val="22"/>
          <w:szCs w:val="22"/>
        </w:rPr>
        <w:t>Свод</w:t>
      </w:r>
      <w:r>
        <w:rPr>
          <w:sz w:val="22"/>
          <w:szCs w:val="22"/>
        </w:rPr>
        <w:t>ом</w:t>
      </w:r>
      <w:r w:rsidRPr="00423B1F">
        <w:rPr>
          <w:sz w:val="22"/>
          <w:szCs w:val="22"/>
        </w:rPr>
        <w:t xml:space="preserve"> правил СП 5.13130.2009 «Системы противопожарной защиты. Установки пожарной сигнализации и пожаротушения автоматические. Нормы и правила проектирования» (с изменением № 1);</w:t>
      </w:r>
    </w:p>
    <w:p w14:paraId="1D4A0E1C" w14:textId="0C36B0F6" w:rsidR="00C42120" w:rsidRPr="00423B1F" w:rsidRDefault="00C42120" w:rsidP="00C42120">
      <w:pPr>
        <w:pStyle w:val="a7"/>
        <w:widowControl w:val="0"/>
        <w:autoSpaceDE w:val="0"/>
        <w:autoSpaceDN w:val="0"/>
        <w:adjustRightInd w:val="0"/>
        <w:ind w:left="0"/>
        <w:jc w:val="both"/>
        <w:rPr>
          <w:sz w:val="22"/>
          <w:szCs w:val="22"/>
        </w:rPr>
      </w:pPr>
      <w:r>
        <w:rPr>
          <w:sz w:val="22"/>
          <w:szCs w:val="22"/>
        </w:rPr>
        <w:t xml:space="preserve">- </w:t>
      </w:r>
      <w:r w:rsidRPr="00423B1F">
        <w:rPr>
          <w:sz w:val="22"/>
          <w:szCs w:val="22"/>
        </w:rPr>
        <w:t>Свод</w:t>
      </w:r>
      <w:r>
        <w:rPr>
          <w:sz w:val="22"/>
          <w:szCs w:val="22"/>
        </w:rPr>
        <w:t>ом</w:t>
      </w:r>
      <w:r w:rsidRPr="00423B1F">
        <w:rPr>
          <w:sz w:val="22"/>
          <w:szCs w:val="22"/>
        </w:rPr>
        <w:t xml:space="preserve"> правил СП 6.13130.2013 «Системы противопожарной защиты. Электрооборудование. Требования пожарной безопасности»;</w:t>
      </w:r>
    </w:p>
    <w:p w14:paraId="3D0C0B62" w14:textId="0D7E96D3" w:rsidR="00C42120" w:rsidRPr="00423B1F" w:rsidRDefault="00C42120" w:rsidP="00C42120">
      <w:pPr>
        <w:pStyle w:val="a7"/>
        <w:widowControl w:val="0"/>
        <w:autoSpaceDE w:val="0"/>
        <w:autoSpaceDN w:val="0"/>
        <w:adjustRightInd w:val="0"/>
        <w:ind w:left="0"/>
        <w:jc w:val="both"/>
        <w:rPr>
          <w:sz w:val="22"/>
          <w:szCs w:val="22"/>
        </w:rPr>
      </w:pPr>
      <w:r>
        <w:rPr>
          <w:sz w:val="22"/>
          <w:szCs w:val="22"/>
        </w:rPr>
        <w:t xml:space="preserve">- </w:t>
      </w:r>
      <w:r w:rsidRPr="00423B1F">
        <w:rPr>
          <w:sz w:val="22"/>
          <w:szCs w:val="22"/>
        </w:rPr>
        <w:t>Свод</w:t>
      </w:r>
      <w:r>
        <w:rPr>
          <w:sz w:val="22"/>
          <w:szCs w:val="22"/>
        </w:rPr>
        <w:t>ом</w:t>
      </w:r>
      <w:r w:rsidRPr="00423B1F">
        <w:rPr>
          <w:sz w:val="22"/>
          <w:szCs w:val="22"/>
        </w:rPr>
        <w:t xml:space="preserve"> правил СП 7.13130.2013 «Отопление, вентиляция и кондиционирование. Требования пожарной безопасности».</w:t>
      </w:r>
    </w:p>
    <w:p w14:paraId="4D735753" w14:textId="77777777" w:rsidR="00136687" w:rsidRPr="007E12B6" w:rsidRDefault="00136687" w:rsidP="00136687">
      <w:pPr>
        <w:tabs>
          <w:tab w:val="left" w:pos="0"/>
        </w:tabs>
        <w:suppressAutoHyphens/>
        <w:ind w:firstLine="709"/>
        <w:jc w:val="both"/>
        <w:rPr>
          <w:sz w:val="22"/>
          <w:szCs w:val="22"/>
          <w:lang w:eastAsia="zh-CN"/>
        </w:rPr>
      </w:pPr>
      <w:r w:rsidRPr="007E12B6">
        <w:rPr>
          <w:sz w:val="22"/>
          <w:szCs w:val="22"/>
          <w:lang w:eastAsia="zh-CN"/>
        </w:rPr>
        <w:t xml:space="preserve">2.4.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 </w:t>
      </w:r>
    </w:p>
    <w:p w14:paraId="5CE9F6AC" w14:textId="18A064AC" w:rsidR="00136687" w:rsidRPr="007E12B6" w:rsidRDefault="00136687" w:rsidP="00136687">
      <w:pPr>
        <w:tabs>
          <w:tab w:val="left" w:pos="0"/>
        </w:tabs>
        <w:suppressAutoHyphens/>
        <w:ind w:firstLine="709"/>
        <w:jc w:val="both"/>
        <w:rPr>
          <w:sz w:val="22"/>
          <w:szCs w:val="22"/>
          <w:lang w:eastAsia="zh-CN"/>
        </w:rPr>
      </w:pPr>
      <w:r w:rsidRPr="007E12B6">
        <w:rPr>
          <w:sz w:val="22"/>
          <w:szCs w:val="22"/>
          <w:lang w:eastAsia="zh-CN"/>
        </w:rPr>
        <w:t xml:space="preserve">2.5. Обеспечить за свой счет устранение недостатков, выявленных при приемке Заказчиком </w:t>
      </w:r>
      <w:r w:rsidR="00C42120">
        <w:rPr>
          <w:sz w:val="22"/>
          <w:szCs w:val="22"/>
          <w:lang w:eastAsia="zh-CN"/>
        </w:rPr>
        <w:t>работ</w:t>
      </w:r>
      <w:r w:rsidRPr="007E12B6">
        <w:rPr>
          <w:sz w:val="22"/>
          <w:szCs w:val="22"/>
          <w:lang w:eastAsia="zh-CN"/>
        </w:rPr>
        <w:t xml:space="preserve">; </w:t>
      </w:r>
    </w:p>
    <w:p w14:paraId="6FF47C7F" w14:textId="64C67701" w:rsidR="00136687" w:rsidRDefault="00136687" w:rsidP="00136687">
      <w:pPr>
        <w:tabs>
          <w:tab w:val="left" w:pos="0"/>
        </w:tabs>
        <w:suppressAutoHyphens/>
        <w:ind w:firstLine="709"/>
        <w:rPr>
          <w:sz w:val="22"/>
          <w:szCs w:val="22"/>
          <w:lang w:eastAsia="zh-CN"/>
        </w:rPr>
      </w:pPr>
      <w:r w:rsidRPr="007E12B6">
        <w:rPr>
          <w:sz w:val="22"/>
          <w:szCs w:val="22"/>
          <w:lang w:eastAsia="zh-CN"/>
        </w:rPr>
        <w:t>2.</w:t>
      </w:r>
      <w:r w:rsidR="00C42120">
        <w:rPr>
          <w:sz w:val="22"/>
          <w:szCs w:val="22"/>
          <w:lang w:eastAsia="zh-CN"/>
        </w:rPr>
        <w:t>6</w:t>
      </w:r>
      <w:r w:rsidRPr="007E12B6">
        <w:rPr>
          <w:sz w:val="22"/>
          <w:szCs w:val="22"/>
          <w:lang w:eastAsia="zh-CN"/>
        </w:rPr>
        <w:t>. Оказать услуги лично своими силами и средствами.</w:t>
      </w:r>
    </w:p>
    <w:p w14:paraId="2CD04984" w14:textId="5821137B" w:rsidR="00C42120" w:rsidRDefault="00C42120" w:rsidP="00136687">
      <w:pPr>
        <w:tabs>
          <w:tab w:val="left" w:pos="0"/>
        </w:tabs>
        <w:suppressAutoHyphens/>
        <w:ind w:firstLine="709"/>
        <w:rPr>
          <w:sz w:val="22"/>
          <w:szCs w:val="22"/>
          <w:lang w:eastAsia="zh-CN"/>
        </w:rPr>
      </w:pPr>
      <w:r>
        <w:rPr>
          <w:sz w:val="22"/>
          <w:szCs w:val="22"/>
          <w:lang w:eastAsia="zh-CN"/>
        </w:rPr>
        <w:t>2.</w:t>
      </w:r>
      <w:r w:rsidR="00E55377">
        <w:rPr>
          <w:sz w:val="22"/>
          <w:szCs w:val="22"/>
          <w:lang w:eastAsia="zh-CN"/>
        </w:rPr>
        <w:t>7</w:t>
      </w:r>
      <w:r>
        <w:rPr>
          <w:sz w:val="22"/>
          <w:szCs w:val="22"/>
          <w:lang w:eastAsia="zh-CN"/>
        </w:rPr>
        <w:t>. Проводить ознакомление работников с инструкциями по технике безопасности, противопожарной и санитарно-эпидемиологической безопасности, а также другими инструкциями и правилами, действующими на территории выполняемых работ.</w:t>
      </w:r>
    </w:p>
    <w:p w14:paraId="77A6155B" w14:textId="674095EA" w:rsidR="00C42120" w:rsidRDefault="00C42120" w:rsidP="00136687">
      <w:pPr>
        <w:tabs>
          <w:tab w:val="left" w:pos="0"/>
        </w:tabs>
        <w:suppressAutoHyphens/>
        <w:ind w:firstLine="709"/>
        <w:rPr>
          <w:sz w:val="22"/>
          <w:szCs w:val="22"/>
          <w:lang w:eastAsia="zh-CN"/>
        </w:rPr>
      </w:pPr>
      <w:r>
        <w:rPr>
          <w:sz w:val="22"/>
          <w:szCs w:val="22"/>
          <w:lang w:eastAsia="zh-CN"/>
        </w:rPr>
        <w:t>2.</w:t>
      </w:r>
      <w:r w:rsidR="00E55377">
        <w:rPr>
          <w:sz w:val="22"/>
          <w:szCs w:val="22"/>
          <w:lang w:eastAsia="zh-CN"/>
        </w:rPr>
        <w:t>8</w:t>
      </w:r>
      <w:r>
        <w:rPr>
          <w:sz w:val="22"/>
          <w:szCs w:val="22"/>
          <w:lang w:eastAsia="zh-CN"/>
        </w:rPr>
        <w:t xml:space="preserve">. По требованию Заказчика отстранять от работы его работников, в случае если выполняемые работы не соответствуют или содержат отступления от настоящего Договора, а также, в случае невыполнения ими инструкций и правил, действующих на территории выполнения работ. </w:t>
      </w:r>
    </w:p>
    <w:p w14:paraId="2C84D616" w14:textId="0637B0C7" w:rsidR="00C42120" w:rsidRDefault="00C42120" w:rsidP="00136687">
      <w:pPr>
        <w:tabs>
          <w:tab w:val="left" w:pos="0"/>
        </w:tabs>
        <w:suppressAutoHyphens/>
        <w:ind w:firstLine="709"/>
        <w:rPr>
          <w:sz w:val="22"/>
          <w:szCs w:val="22"/>
          <w:lang w:eastAsia="zh-CN"/>
        </w:rPr>
      </w:pPr>
      <w:r>
        <w:rPr>
          <w:sz w:val="22"/>
          <w:szCs w:val="22"/>
          <w:lang w:eastAsia="zh-CN"/>
        </w:rPr>
        <w:lastRenderedPageBreak/>
        <w:t>2.</w:t>
      </w:r>
      <w:r w:rsidR="00E55377">
        <w:rPr>
          <w:sz w:val="22"/>
          <w:szCs w:val="22"/>
          <w:lang w:eastAsia="zh-CN"/>
        </w:rPr>
        <w:t>9</w:t>
      </w:r>
      <w:r>
        <w:rPr>
          <w:sz w:val="22"/>
          <w:szCs w:val="22"/>
          <w:lang w:eastAsia="zh-CN"/>
        </w:rPr>
        <w:t>. Подрядчик обязан немедленно предупредить Заказчика и до получения от него указаний приостановить услугу при обнаружении:</w:t>
      </w:r>
    </w:p>
    <w:p w14:paraId="3F2CBC9C" w14:textId="77777777" w:rsidR="00E55377" w:rsidRDefault="00E55377" w:rsidP="00136687">
      <w:pPr>
        <w:tabs>
          <w:tab w:val="left" w:pos="0"/>
        </w:tabs>
        <w:suppressAutoHyphens/>
        <w:ind w:firstLine="709"/>
        <w:rPr>
          <w:sz w:val="22"/>
          <w:szCs w:val="22"/>
          <w:lang w:eastAsia="zh-CN"/>
        </w:rPr>
      </w:pPr>
      <w:r>
        <w:rPr>
          <w:sz w:val="22"/>
          <w:szCs w:val="22"/>
          <w:lang w:eastAsia="zh-CN"/>
        </w:rPr>
        <w:t>а) возможных неблагоприятных для Заказчика последствий выполнения его указаний;</w:t>
      </w:r>
    </w:p>
    <w:p w14:paraId="2DB8D34A" w14:textId="29D49267" w:rsidR="00C42120" w:rsidRPr="007E12B6" w:rsidRDefault="00E55377" w:rsidP="00136687">
      <w:pPr>
        <w:tabs>
          <w:tab w:val="left" w:pos="0"/>
        </w:tabs>
        <w:suppressAutoHyphens/>
        <w:ind w:firstLine="709"/>
        <w:rPr>
          <w:sz w:val="22"/>
          <w:szCs w:val="22"/>
          <w:lang w:eastAsia="zh-CN"/>
        </w:rPr>
      </w:pPr>
      <w:r>
        <w:rPr>
          <w:sz w:val="22"/>
          <w:szCs w:val="22"/>
          <w:lang w:eastAsia="zh-CN"/>
        </w:rPr>
        <w:t>б) иных, не зависящих от Подрядчика обстоятельств, которые угрожают качеству выполнения задания либо невозможность его завершения в срок.</w:t>
      </w:r>
      <w:r w:rsidR="00C42120">
        <w:rPr>
          <w:sz w:val="22"/>
          <w:szCs w:val="22"/>
          <w:lang w:eastAsia="zh-CN"/>
        </w:rPr>
        <w:t xml:space="preserve"> </w:t>
      </w:r>
    </w:p>
    <w:p w14:paraId="1159146B" w14:textId="723D5DF3" w:rsidR="00136687" w:rsidRDefault="00136687" w:rsidP="00136687">
      <w:pPr>
        <w:ind w:firstLine="709"/>
        <w:jc w:val="both"/>
        <w:rPr>
          <w:sz w:val="22"/>
          <w:szCs w:val="22"/>
        </w:rPr>
      </w:pPr>
      <w:r w:rsidRPr="007E12B6">
        <w:rPr>
          <w:sz w:val="22"/>
          <w:szCs w:val="22"/>
        </w:rPr>
        <w:t>2.</w:t>
      </w:r>
      <w:r w:rsidR="00E55377">
        <w:rPr>
          <w:sz w:val="22"/>
          <w:szCs w:val="22"/>
        </w:rPr>
        <w:t>10</w:t>
      </w:r>
      <w:r w:rsidRPr="007E12B6">
        <w:rPr>
          <w:sz w:val="22"/>
          <w:szCs w:val="22"/>
        </w:rPr>
        <w:t xml:space="preserve">. За соблюдение правил техники безопасности и противопожарной безопасности при производстве работ ответственность несет </w:t>
      </w:r>
      <w:r w:rsidR="00913C29">
        <w:rPr>
          <w:sz w:val="22"/>
          <w:szCs w:val="22"/>
        </w:rPr>
        <w:t>Подрядчик</w:t>
      </w:r>
      <w:r w:rsidRPr="007E12B6">
        <w:rPr>
          <w:sz w:val="22"/>
          <w:szCs w:val="22"/>
        </w:rPr>
        <w:t>.</w:t>
      </w:r>
    </w:p>
    <w:p w14:paraId="225AAC4E" w14:textId="4030CE45" w:rsidR="00E55377" w:rsidRPr="007E12B6" w:rsidRDefault="00E55377" w:rsidP="00136687">
      <w:pPr>
        <w:ind w:firstLine="709"/>
        <w:jc w:val="both"/>
        <w:rPr>
          <w:sz w:val="22"/>
          <w:szCs w:val="22"/>
        </w:rPr>
      </w:pPr>
      <w:r>
        <w:rPr>
          <w:sz w:val="22"/>
          <w:szCs w:val="22"/>
        </w:rPr>
        <w:t xml:space="preserve">2.11. В течение 3 (трех) рабочих дней со дня окончания выполнения работ предоставить Заказчику на подпись акт выполненных работ. Работы считаются принятыми Заказчиком после подписания акта выполненных работ. </w:t>
      </w:r>
    </w:p>
    <w:p w14:paraId="2170FF26" w14:textId="77777777" w:rsidR="00136687" w:rsidRPr="007E12B6" w:rsidRDefault="00136687" w:rsidP="00136687">
      <w:pPr>
        <w:ind w:firstLine="709"/>
        <w:jc w:val="both"/>
        <w:rPr>
          <w:sz w:val="22"/>
          <w:szCs w:val="22"/>
        </w:rPr>
      </w:pPr>
    </w:p>
    <w:p w14:paraId="06F92A14" w14:textId="77777777" w:rsidR="00136687" w:rsidRPr="007E12B6" w:rsidRDefault="00136687" w:rsidP="00136687">
      <w:pPr>
        <w:ind w:firstLine="720"/>
        <w:jc w:val="center"/>
        <w:rPr>
          <w:b/>
          <w:sz w:val="22"/>
          <w:szCs w:val="22"/>
        </w:rPr>
      </w:pPr>
      <w:r w:rsidRPr="007E12B6">
        <w:rPr>
          <w:b/>
          <w:sz w:val="22"/>
          <w:szCs w:val="22"/>
        </w:rPr>
        <w:t>3. Обязанности Заказчика</w:t>
      </w:r>
    </w:p>
    <w:p w14:paraId="1FCFE981" w14:textId="77777777" w:rsidR="00136687" w:rsidRPr="007E12B6" w:rsidRDefault="00136687" w:rsidP="00136687">
      <w:pPr>
        <w:jc w:val="both"/>
        <w:rPr>
          <w:sz w:val="22"/>
          <w:szCs w:val="22"/>
        </w:rPr>
      </w:pPr>
      <w:r w:rsidRPr="007E12B6">
        <w:rPr>
          <w:sz w:val="22"/>
          <w:szCs w:val="22"/>
        </w:rPr>
        <w:tab/>
        <w:t>Заказчик обязуется:</w:t>
      </w:r>
    </w:p>
    <w:p w14:paraId="063DC219" w14:textId="258ED54C" w:rsidR="00136687" w:rsidRPr="007E12B6" w:rsidRDefault="00136687" w:rsidP="00136687">
      <w:pPr>
        <w:ind w:firstLine="705"/>
        <w:jc w:val="both"/>
        <w:rPr>
          <w:sz w:val="22"/>
          <w:szCs w:val="22"/>
        </w:rPr>
      </w:pPr>
      <w:r w:rsidRPr="007E12B6">
        <w:rPr>
          <w:sz w:val="22"/>
          <w:szCs w:val="22"/>
        </w:rPr>
        <w:t xml:space="preserve">3.1. Обеспечить необходимые условия </w:t>
      </w:r>
      <w:r w:rsidR="006D7DFC">
        <w:rPr>
          <w:sz w:val="22"/>
          <w:szCs w:val="22"/>
        </w:rPr>
        <w:t>для выполнения работ по настоящему Договору</w:t>
      </w:r>
      <w:r w:rsidRPr="007E12B6">
        <w:rPr>
          <w:sz w:val="22"/>
          <w:szCs w:val="22"/>
        </w:rPr>
        <w:t>.</w:t>
      </w:r>
    </w:p>
    <w:p w14:paraId="0A4BF075" w14:textId="206DFB70" w:rsidR="00136687" w:rsidRDefault="00136687" w:rsidP="00136687">
      <w:pPr>
        <w:ind w:firstLine="705"/>
        <w:jc w:val="both"/>
        <w:rPr>
          <w:sz w:val="22"/>
          <w:szCs w:val="22"/>
        </w:rPr>
      </w:pPr>
      <w:r w:rsidRPr="007E12B6">
        <w:rPr>
          <w:sz w:val="22"/>
          <w:szCs w:val="22"/>
        </w:rPr>
        <w:t xml:space="preserve">3.2. Осуществлять допуск специалистов </w:t>
      </w:r>
      <w:r w:rsidR="006D7DFC">
        <w:rPr>
          <w:sz w:val="22"/>
          <w:szCs w:val="22"/>
        </w:rPr>
        <w:t xml:space="preserve">Подрядчика </w:t>
      </w:r>
      <w:r w:rsidRPr="007E12B6">
        <w:rPr>
          <w:sz w:val="22"/>
          <w:szCs w:val="22"/>
        </w:rPr>
        <w:t xml:space="preserve">для выполнения работ, подтверждать своей подписью характер, время начала и окончания работ в актах сдачи-приемки оказанных услуг, предоставляемых специалистами </w:t>
      </w:r>
      <w:r w:rsidR="006D7DFC">
        <w:rPr>
          <w:sz w:val="22"/>
          <w:szCs w:val="22"/>
        </w:rPr>
        <w:t>Подрядчика</w:t>
      </w:r>
      <w:r w:rsidRPr="007E12B6">
        <w:rPr>
          <w:sz w:val="22"/>
          <w:szCs w:val="22"/>
        </w:rPr>
        <w:t xml:space="preserve">. </w:t>
      </w:r>
    </w:p>
    <w:p w14:paraId="3653ACAA" w14:textId="14DA6CFE" w:rsidR="006D7DFC" w:rsidRPr="007E12B6" w:rsidRDefault="006D7DFC" w:rsidP="00136687">
      <w:pPr>
        <w:ind w:firstLine="705"/>
        <w:jc w:val="both"/>
        <w:rPr>
          <w:ins w:id="4" w:author="Анастасия Мартинсон" w:date="2021-01-11T11:00:00Z"/>
          <w:sz w:val="22"/>
          <w:szCs w:val="22"/>
        </w:rPr>
      </w:pPr>
      <w:r>
        <w:rPr>
          <w:sz w:val="22"/>
          <w:szCs w:val="22"/>
        </w:rPr>
        <w:t xml:space="preserve">3.3. Предоставить Подрядчику актуальные, на момент заключения Договора, исходные данные. </w:t>
      </w:r>
    </w:p>
    <w:p w14:paraId="1E5474E6" w14:textId="0FF4D3E1" w:rsidR="00136687" w:rsidRDefault="00136687" w:rsidP="00136687">
      <w:pPr>
        <w:ind w:firstLine="705"/>
        <w:jc w:val="both"/>
        <w:rPr>
          <w:sz w:val="22"/>
          <w:szCs w:val="22"/>
        </w:rPr>
      </w:pPr>
      <w:r w:rsidRPr="007E12B6">
        <w:rPr>
          <w:sz w:val="22"/>
          <w:szCs w:val="22"/>
        </w:rPr>
        <w:t>3.</w:t>
      </w:r>
      <w:r w:rsidR="006D7DFC">
        <w:rPr>
          <w:sz w:val="22"/>
          <w:szCs w:val="22"/>
        </w:rPr>
        <w:t>4</w:t>
      </w:r>
      <w:r w:rsidRPr="007E12B6">
        <w:rPr>
          <w:sz w:val="22"/>
          <w:szCs w:val="22"/>
        </w:rPr>
        <w:t xml:space="preserve">. Оплачивать надлежащим образом </w:t>
      </w:r>
      <w:r w:rsidR="00913C29">
        <w:rPr>
          <w:sz w:val="22"/>
          <w:szCs w:val="22"/>
        </w:rPr>
        <w:t>выполненные</w:t>
      </w:r>
      <w:r w:rsidRPr="007E12B6">
        <w:rPr>
          <w:sz w:val="22"/>
          <w:szCs w:val="22"/>
        </w:rPr>
        <w:t xml:space="preserve"> </w:t>
      </w:r>
      <w:r w:rsidR="00913C29">
        <w:rPr>
          <w:sz w:val="22"/>
          <w:szCs w:val="22"/>
        </w:rPr>
        <w:t>Подрядчиком</w:t>
      </w:r>
      <w:r w:rsidRPr="007E12B6">
        <w:rPr>
          <w:sz w:val="22"/>
          <w:szCs w:val="22"/>
        </w:rPr>
        <w:t xml:space="preserve"> </w:t>
      </w:r>
      <w:r w:rsidR="00913C29">
        <w:rPr>
          <w:sz w:val="22"/>
          <w:szCs w:val="22"/>
        </w:rPr>
        <w:t>работы</w:t>
      </w:r>
      <w:r w:rsidRPr="007E12B6">
        <w:rPr>
          <w:sz w:val="22"/>
          <w:szCs w:val="22"/>
        </w:rPr>
        <w:t xml:space="preserve"> на условиях и в сроки, установленные в настоящем Договоре.</w:t>
      </w:r>
    </w:p>
    <w:p w14:paraId="1C6898E9" w14:textId="0BA188E2" w:rsidR="004E4FF4" w:rsidRDefault="004E4FF4" w:rsidP="004E4FF4">
      <w:pPr>
        <w:ind w:firstLine="705"/>
        <w:jc w:val="center"/>
        <w:rPr>
          <w:b/>
          <w:bCs/>
          <w:sz w:val="22"/>
          <w:szCs w:val="22"/>
        </w:rPr>
      </w:pPr>
      <w:r w:rsidRPr="004E4FF4">
        <w:rPr>
          <w:b/>
          <w:bCs/>
          <w:sz w:val="22"/>
          <w:szCs w:val="22"/>
        </w:rPr>
        <w:t>4. Порядок приемки выполненных работ</w:t>
      </w:r>
    </w:p>
    <w:p w14:paraId="38691BFB" w14:textId="77777777" w:rsidR="004E4FF4" w:rsidRPr="004E4FF4" w:rsidRDefault="004E4FF4" w:rsidP="004E4FF4">
      <w:pPr>
        <w:ind w:firstLine="709"/>
        <w:jc w:val="both"/>
        <w:rPr>
          <w:sz w:val="22"/>
          <w:szCs w:val="22"/>
        </w:rPr>
      </w:pPr>
      <w:r w:rsidRPr="004E4FF4">
        <w:rPr>
          <w:sz w:val="22"/>
          <w:szCs w:val="22"/>
        </w:rPr>
        <w:t>4.1. Заказчик по мере выполнения работ с участием Подрядчика принимает фактически выполненный объем задания.</w:t>
      </w:r>
    </w:p>
    <w:p w14:paraId="4F0CEBA4" w14:textId="23FF0BEA" w:rsidR="004E4FF4" w:rsidRDefault="004E4FF4" w:rsidP="004E4FF4">
      <w:pPr>
        <w:ind w:firstLine="709"/>
        <w:jc w:val="both"/>
        <w:rPr>
          <w:sz w:val="22"/>
          <w:szCs w:val="22"/>
        </w:rPr>
      </w:pPr>
      <w:r w:rsidRPr="004E4FF4">
        <w:rPr>
          <w:sz w:val="22"/>
          <w:szCs w:val="22"/>
        </w:rPr>
        <w:t xml:space="preserve">4.2. В случае невозможности исполнения задания по вине Заказчика, срок выполнения работ увеличивается на срок исполнения обязанностей по договору Заказчиком, при этом работы по настоящему договору подлежат оплате в полном объеме. </w:t>
      </w:r>
    </w:p>
    <w:p w14:paraId="0A78E548" w14:textId="5DD0CCAF" w:rsidR="004E4FF4" w:rsidRDefault="004E4FF4" w:rsidP="004E4FF4">
      <w:pPr>
        <w:ind w:firstLine="709"/>
        <w:jc w:val="both"/>
        <w:rPr>
          <w:sz w:val="22"/>
          <w:szCs w:val="22"/>
        </w:rPr>
      </w:pPr>
      <w:r>
        <w:rPr>
          <w:sz w:val="22"/>
          <w:szCs w:val="22"/>
        </w:rPr>
        <w:t xml:space="preserve">4.3. После завершения работ по настоящему Договору Подрядчик в течение 3 (трех) рабочих дней после их завершения представляет Заказчику акт выполненных работ в двух экземплярах. Заказчик в течение 3 (трех) рабочих дней с даты получения акта выполненных работ обязан принять выполненные работы, подписать представленный акт или направить Подрядчику мотивированный отказ от приемки работ. </w:t>
      </w:r>
    </w:p>
    <w:p w14:paraId="2E4943F2" w14:textId="50ECABFF" w:rsidR="004E4FF4" w:rsidRDefault="004E4FF4" w:rsidP="004E4FF4">
      <w:pPr>
        <w:ind w:firstLine="709"/>
        <w:jc w:val="both"/>
        <w:rPr>
          <w:sz w:val="22"/>
          <w:szCs w:val="22"/>
        </w:rPr>
      </w:pPr>
      <w:r>
        <w:rPr>
          <w:sz w:val="22"/>
          <w:szCs w:val="22"/>
        </w:rPr>
        <w:t xml:space="preserve">4.4. </w:t>
      </w:r>
      <w:r w:rsidR="006967C1">
        <w:rPr>
          <w:sz w:val="22"/>
          <w:szCs w:val="22"/>
        </w:rPr>
        <w:t xml:space="preserve">В случае мотивированного отказа Заказчика от приемки выполненных работ Сторонами в течение 3 (трех) рабочих дней составляется двусторонний акт с перечнем необходимых доработок и сроков их выполнения. </w:t>
      </w:r>
    </w:p>
    <w:p w14:paraId="228F3D57" w14:textId="19F6B8B5" w:rsidR="006967C1" w:rsidRPr="004E4FF4" w:rsidRDefault="006967C1" w:rsidP="004E4FF4">
      <w:pPr>
        <w:ind w:firstLine="709"/>
        <w:jc w:val="both"/>
        <w:rPr>
          <w:sz w:val="22"/>
          <w:szCs w:val="22"/>
        </w:rPr>
      </w:pPr>
      <w:r>
        <w:rPr>
          <w:sz w:val="22"/>
          <w:szCs w:val="22"/>
        </w:rPr>
        <w:t xml:space="preserve">4.5. Подрядчик вправе досрочно сдать Заказчику выполненные работы, а Заказчик досрочно принять и оплатить результаты работ. </w:t>
      </w:r>
    </w:p>
    <w:p w14:paraId="29155E78" w14:textId="124F9078" w:rsidR="00136687" w:rsidRPr="007E12B6" w:rsidRDefault="00B0419F" w:rsidP="00136687">
      <w:pPr>
        <w:jc w:val="center"/>
        <w:rPr>
          <w:b/>
          <w:sz w:val="22"/>
          <w:szCs w:val="22"/>
        </w:rPr>
      </w:pPr>
      <w:r>
        <w:rPr>
          <w:b/>
          <w:sz w:val="22"/>
          <w:szCs w:val="22"/>
        </w:rPr>
        <w:t>5</w:t>
      </w:r>
      <w:r w:rsidR="00136687" w:rsidRPr="007E12B6">
        <w:rPr>
          <w:b/>
          <w:sz w:val="22"/>
          <w:szCs w:val="22"/>
        </w:rPr>
        <w:t xml:space="preserve">. Стоимость </w:t>
      </w:r>
      <w:r w:rsidR="004E4FF4">
        <w:rPr>
          <w:b/>
          <w:sz w:val="22"/>
          <w:szCs w:val="22"/>
        </w:rPr>
        <w:t>работ</w:t>
      </w:r>
      <w:r w:rsidR="00136687" w:rsidRPr="007E12B6">
        <w:rPr>
          <w:b/>
          <w:sz w:val="22"/>
          <w:szCs w:val="22"/>
        </w:rPr>
        <w:t xml:space="preserve"> и порядок расчетов</w:t>
      </w:r>
    </w:p>
    <w:p w14:paraId="33D5DCF0" w14:textId="1355ABED" w:rsidR="00136687" w:rsidRPr="007E12B6" w:rsidRDefault="00B0419F" w:rsidP="00B0419F">
      <w:pPr>
        <w:pStyle w:val="34"/>
        <w:ind w:left="0" w:firstLine="709"/>
        <w:jc w:val="both"/>
        <w:rPr>
          <w:sz w:val="22"/>
          <w:szCs w:val="22"/>
        </w:rPr>
      </w:pPr>
      <w:r>
        <w:rPr>
          <w:sz w:val="22"/>
          <w:szCs w:val="22"/>
        </w:rPr>
        <w:t>5</w:t>
      </w:r>
      <w:r w:rsidR="00136687" w:rsidRPr="007E12B6">
        <w:rPr>
          <w:sz w:val="22"/>
          <w:szCs w:val="22"/>
        </w:rPr>
        <w:t xml:space="preserve">.1. Стоимость </w:t>
      </w:r>
      <w:r w:rsidR="00C313D7">
        <w:rPr>
          <w:sz w:val="22"/>
          <w:szCs w:val="22"/>
        </w:rPr>
        <w:t xml:space="preserve">работ по настоящему Договору составляет </w:t>
      </w:r>
      <w:r w:rsidR="00136687" w:rsidRPr="007E12B6">
        <w:rPr>
          <w:sz w:val="22"/>
          <w:szCs w:val="22"/>
        </w:rPr>
        <w:t>___________ руб. (________________ рублей 00 коп.), в том числе НДС 20% – ________________ руб.</w:t>
      </w:r>
    </w:p>
    <w:p w14:paraId="2E89B7A2" w14:textId="2E1B206C" w:rsidR="00136687" w:rsidRPr="007E12B6" w:rsidRDefault="00136687" w:rsidP="00136687">
      <w:pPr>
        <w:ind w:firstLine="567"/>
        <w:jc w:val="both"/>
        <w:rPr>
          <w:sz w:val="22"/>
          <w:szCs w:val="22"/>
        </w:rPr>
      </w:pPr>
      <w:r w:rsidRPr="007E12B6">
        <w:rPr>
          <w:sz w:val="22"/>
          <w:szCs w:val="22"/>
        </w:rPr>
        <w:t xml:space="preserve">Стоимость </w:t>
      </w:r>
      <w:r w:rsidR="004E4FF4">
        <w:rPr>
          <w:sz w:val="22"/>
          <w:szCs w:val="22"/>
        </w:rPr>
        <w:t>работ</w:t>
      </w:r>
      <w:r w:rsidRPr="007E12B6">
        <w:rPr>
          <w:sz w:val="22"/>
          <w:szCs w:val="22"/>
        </w:rPr>
        <w:t xml:space="preserve"> включает в себя: стоимость всех работ, услуг, стоимость расходных материалов, используемых при выполнении работ, НДС, оформление всех необходимых документов, уплату всех налогов, сборов и других накладных расходов </w:t>
      </w:r>
      <w:r w:rsidR="00C71892">
        <w:rPr>
          <w:sz w:val="22"/>
          <w:szCs w:val="22"/>
        </w:rPr>
        <w:t>Подрядчика</w:t>
      </w:r>
      <w:r w:rsidRPr="007E12B6">
        <w:rPr>
          <w:sz w:val="22"/>
          <w:szCs w:val="22"/>
        </w:rPr>
        <w:t>, необходимые для исполнения Договора.</w:t>
      </w:r>
    </w:p>
    <w:p w14:paraId="16011CFA" w14:textId="282D61BD" w:rsidR="00C313D7" w:rsidRDefault="00B0419F" w:rsidP="00136687">
      <w:pPr>
        <w:ind w:firstLine="578"/>
        <w:jc w:val="both"/>
        <w:rPr>
          <w:sz w:val="22"/>
          <w:szCs w:val="22"/>
        </w:rPr>
      </w:pPr>
      <w:r>
        <w:rPr>
          <w:sz w:val="22"/>
          <w:szCs w:val="22"/>
        </w:rPr>
        <w:t>5</w:t>
      </w:r>
      <w:r w:rsidR="00136687" w:rsidRPr="007E12B6">
        <w:rPr>
          <w:sz w:val="22"/>
          <w:szCs w:val="22"/>
        </w:rPr>
        <w:t xml:space="preserve">.2. </w:t>
      </w:r>
      <w:r w:rsidR="00C313D7">
        <w:rPr>
          <w:sz w:val="22"/>
          <w:szCs w:val="22"/>
        </w:rPr>
        <w:t>Оплата работ по договору производится в 2 этапа:</w:t>
      </w:r>
    </w:p>
    <w:p w14:paraId="5E26C117" w14:textId="7C9F75ED" w:rsidR="00C313D7" w:rsidRDefault="00B0419F" w:rsidP="00904D87">
      <w:pPr>
        <w:jc w:val="both"/>
        <w:rPr>
          <w:sz w:val="22"/>
          <w:szCs w:val="22"/>
        </w:rPr>
      </w:pPr>
      <w:r>
        <w:rPr>
          <w:sz w:val="22"/>
          <w:szCs w:val="22"/>
        </w:rPr>
        <w:t>5</w:t>
      </w:r>
      <w:r w:rsidR="00904D87">
        <w:rPr>
          <w:sz w:val="22"/>
          <w:szCs w:val="22"/>
        </w:rPr>
        <w:t xml:space="preserve">.2.1. </w:t>
      </w:r>
      <w:r w:rsidR="00C313D7">
        <w:rPr>
          <w:sz w:val="22"/>
          <w:szCs w:val="22"/>
        </w:rPr>
        <w:t>1 этап – аванс в размере 50% от стоимости Договора, а именно ____________________ руб (___________________рублей__ коп.), в том числе НДС 20% _____________________руб. до начала выполнения работ, в течение 3 (трех) рабочих дней с момента выставления счета</w:t>
      </w:r>
      <w:r w:rsidR="007B4A26">
        <w:rPr>
          <w:sz w:val="22"/>
          <w:szCs w:val="22"/>
        </w:rPr>
        <w:t xml:space="preserve"> на аванс</w:t>
      </w:r>
      <w:r w:rsidR="00C313D7">
        <w:rPr>
          <w:sz w:val="22"/>
          <w:szCs w:val="22"/>
        </w:rPr>
        <w:t xml:space="preserve"> Подрядчик</w:t>
      </w:r>
      <w:r w:rsidR="007B4A26">
        <w:rPr>
          <w:sz w:val="22"/>
          <w:szCs w:val="22"/>
        </w:rPr>
        <w:t xml:space="preserve">ом. </w:t>
      </w:r>
      <w:r w:rsidR="00C313D7">
        <w:rPr>
          <w:sz w:val="22"/>
          <w:szCs w:val="22"/>
        </w:rPr>
        <w:t xml:space="preserve"> </w:t>
      </w:r>
    </w:p>
    <w:p w14:paraId="2F792851" w14:textId="5EA79E1F" w:rsidR="00134CC5" w:rsidRPr="007E12B6" w:rsidRDefault="00B0419F" w:rsidP="00904D87">
      <w:pPr>
        <w:jc w:val="both"/>
        <w:rPr>
          <w:sz w:val="22"/>
          <w:szCs w:val="22"/>
        </w:rPr>
      </w:pPr>
      <w:r>
        <w:rPr>
          <w:sz w:val="22"/>
          <w:szCs w:val="22"/>
        </w:rPr>
        <w:t>5</w:t>
      </w:r>
      <w:r w:rsidR="00904D87">
        <w:rPr>
          <w:sz w:val="22"/>
          <w:szCs w:val="22"/>
        </w:rPr>
        <w:t xml:space="preserve">.2.2. </w:t>
      </w:r>
      <w:r w:rsidR="007B4A26">
        <w:rPr>
          <w:sz w:val="22"/>
          <w:szCs w:val="22"/>
        </w:rPr>
        <w:t>2 этап – остаток суммы, а именно ________________________________руб. (__________________ рублей</w:t>
      </w:r>
      <w:r w:rsidR="00134CC5">
        <w:rPr>
          <w:sz w:val="22"/>
          <w:szCs w:val="22"/>
        </w:rPr>
        <w:t xml:space="preserve">__ коп.), в том числе НДС 20% ________________________руб. </w:t>
      </w:r>
      <w:r w:rsidR="007B4A26">
        <w:rPr>
          <w:sz w:val="22"/>
          <w:szCs w:val="22"/>
        </w:rPr>
        <w:t xml:space="preserve"> </w:t>
      </w:r>
      <w:r w:rsidR="00134CC5" w:rsidRPr="007E12B6">
        <w:rPr>
          <w:sz w:val="22"/>
          <w:szCs w:val="22"/>
        </w:rPr>
        <w:t xml:space="preserve">производится в безналичной форме в течение 15 (пятнадцати) рабочих дней за фактически выполненный и принятый результат </w:t>
      </w:r>
      <w:r w:rsidR="00134CC5">
        <w:rPr>
          <w:sz w:val="22"/>
          <w:szCs w:val="22"/>
        </w:rPr>
        <w:t>выполненных работ</w:t>
      </w:r>
      <w:r w:rsidR="00134CC5" w:rsidRPr="007E12B6">
        <w:rPr>
          <w:sz w:val="22"/>
          <w:szCs w:val="22"/>
        </w:rPr>
        <w:t xml:space="preserve">, после подписания Заказчиком акта </w:t>
      </w:r>
      <w:r w:rsidR="00134CC5">
        <w:rPr>
          <w:sz w:val="22"/>
          <w:szCs w:val="22"/>
        </w:rPr>
        <w:t>выполненных работ</w:t>
      </w:r>
      <w:r w:rsidR="00134CC5" w:rsidRPr="007E12B6">
        <w:rPr>
          <w:sz w:val="22"/>
          <w:szCs w:val="22"/>
        </w:rPr>
        <w:t xml:space="preserve">, представленного </w:t>
      </w:r>
      <w:r w:rsidR="00C71892">
        <w:rPr>
          <w:sz w:val="22"/>
          <w:szCs w:val="22"/>
        </w:rPr>
        <w:t>Подрядчиком</w:t>
      </w:r>
      <w:r w:rsidR="00134CC5" w:rsidRPr="007E12B6">
        <w:rPr>
          <w:sz w:val="22"/>
          <w:szCs w:val="22"/>
        </w:rPr>
        <w:t xml:space="preserve"> в установленном Договором порядке. Основанием для оплаты является надлежаще оформленный акт </w:t>
      </w:r>
      <w:r w:rsidR="00134CC5">
        <w:rPr>
          <w:sz w:val="22"/>
          <w:szCs w:val="22"/>
        </w:rPr>
        <w:t>выполненных работ</w:t>
      </w:r>
      <w:r w:rsidR="00134CC5" w:rsidRPr="007E12B6">
        <w:rPr>
          <w:sz w:val="22"/>
          <w:szCs w:val="22"/>
        </w:rPr>
        <w:t xml:space="preserve"> (далее – акт), счет, счет-фактура (при наличии), заказ-наряд (либо универсально-передаточный документ).</w:t>
      </w:r>
    </w:p>
    <w:p w14:paraId="5C4FF869" w14:textId="34A729D2" w:rsidR="007B4A26" w:rsidRDefault="007B4A26" w:rsidP="00134CC5">
      <w:pPr>
        <w:jc w:val="both"/>
        <w:rPr>
          <w:sz w:val="22"/>
          <w:szCs w:val="22"/>
        </w:rPr>
      </w:pPr>
    </w:p>
    <w:p w14:paraId="0DD9D637" w14:textId="0160D2E0" w:rsidR="00136687" w:rsidRPr="007E12B6" w:rsidRDefault="00B0419F" w:rsidP="00136687">
      <w:pPr>
        <w:ind w:firstLine="578"/>
        <w:jc w:val="center"/>
        <w:rPr>
          <w:b/>
          <w:bCs/>
          <w:sz w:val="22"/>
          <w:szCs w:val="22"/>
        </w:rPr>
      </w:pPr>
      <w:r>
        <w:rPr>
          <w:b/>
          <w:bCs/>
          <w:sz w:val="22"/>
          <w:szCs w:val="22"/>
        </w:rPr>
        <w:t>6</w:t>
      </w:r>
      <w:r w:rsidR="00136687" w:rsidRPr="007E12B6">
        <w:rPr>
          <w:b/>
          <w:bCs/>
          <w:sz w:val="22"/>
          <w:szCs w:val="22"/>
        </w:rPr>
        <w:t>. Ответственность сторон</w:t>
      </w:r>
    </w:p>
    <w:p w14:paraId="78FBBFB6" w14:textId="155FC72D" w:rsidR="00136687" w:rsidRPr="007E12B6" w:rsidRDefault="00B0419F" w:rsidP="00136687">
      <w:pPr>
        <w:suppressAutoHyphens/>
        <w:spacing w:after="120"/>
        <w:ind w:firstLine="567"/>
        <w:jc w:val="both"/>
        <w:rPr>
          <w:sz w:val="22"/>
          <w:szCs w:val="22"/>
          <w:lang w:eastAsia="zh-CN"/>
        </w:rPr>
      </w:pPr>
      <w:r>
        <w:rPr>
          <w:sz w:val="22"/>
          <w:szCs w:val="22"/>
        </w:rPr>
        <w:t>6</w:t>
      </w:r>
      <w:r w:rsidR="00136687" w:rsidRPr="007E12B6">
        <w:rPr>
          <w:sz w:val="22"/>
          <w:szCs w:val="22"/>
        </w:rPr>
        <w:t xml:space="preserve">.1. За нарушение сроков выполнения работ, установленных настоящим Договором, Заказчик вправе требовать </w:t>
      </w:r>
      <w:r w:rsidR="00904D87">
        <w:rPr>
          <w:sz w:val="22"/>
          <w:szCs w:val="22"/>
        </w:rPr>
        <w:t>Подрядчика</w:t>
      </w:r>
      <w:r w:rsidR="00136687" w:rsidRPr="007E12B6">
        <w:rPr>
          <w:sz w:val="22"/>
          <w:szCs w:val="22"/>
        </w:rPr>
        <w:t xml:space="preserve"> уплатить пени в размере 0,</w:t>
      </w:r>
      <w:r w:rsidR="00904D87">
        <w:rPr>
          <w:sz w:val="22"/>
          <w:szCs w:val="22"/>
        </w:rPr>
        <w:t>0</w:t>
      </w:r>
      <w:r w:rsidR="00136687" w:rsidRPr="007E12B6">
        <w:rPr>
          <w:sz w:val="22"/>
          <w:szCs w:val="22"/>
        </w:rPr>
        <w:t>5%</w:t>
      </w:r>
      <w:r w:rsidR="00136687" w:rsidRPr="007E12B6">
        <w:rPr>
          <w:b/>
          <w:sz w:val="22"/>
          <w:szCs w:val="22"/>
        </w:rPr>
        <w:t xml:space="preserve"> </w:t>
      </w:r>
      <w:r w:rsidR="00136687" w:rsidRPr="007E12B6">
        <w:rPr>
          <w:sz w:val="22"/>
          <w:szCs w:val="22"/>
        </w:rPr>
        <w:t xml:space="preserve">от стоимости Договора за каждый день просрочки, но не более 5% от общей суммы </w:t>
      </w:r>
      <w:r w:rsidR="00904D87">
        <w:rPr>
          <w:sz w:val="22"/>
          <w:szCs w:val="22"/>
        </w:rPr>
        <w:t xml:space="preserve">выполняемых </w:t>
      </w:r>
      <w:r w:rsidR="00136687" w:rsidRPr="007E12B6">
        <w:rPr>
          <w:sz w:val="22"/>
          <w:szCs w:val="22"/>
        </w:rPr>
        <w:t xml:space="preserve">по Договору </w:t>
      </w:r>
      <w:r w:rsidR="00904D87">
        <w:rPr>
          <w:sz w:val="22"/>
          <w:szCs w:val="22"/>
        </w:rPr>
        <w:t>работ</w:t>
      </w:r>
      <w:r w:rsidR="00136687" w:rsidRPr="007E12B6">
        <w:rPr>
          <w:sz w:val="22"/>
          <w:szCs w:val="22"/>
        </w:rPr>
        <w:t>.</w:t>
      </w:r>
    </w:p>
    <w:p w14:paraId="6CF6B11C" w14:textId="6D0F3B2C" w:rsidR="00136687" w:rsidRPr="00B0419F" w:rsidRDefault="00136687" w:rsidP="00B0419F">
      <w:pPr>
        <w:pStyle w:val="a7"/>
        <w:numPr>
          <w:ilvl w:val="1"/>
          <w:numId w:val="30"/>
        </w:numPr>
        <w:spacing w:after="60"/>
        <w:ind w:left="0" w:firstLine="567"/>
        <w:jc w:val="both"/>
        <w:rPr>
          <w:sz w:val="22"/>
          <w:szCs w:val="22"/>
        </w:rPr>
      </w:pPr>
      <w:r w:rsidRPr="00B0419F">
        <w:rPr>
          <w:sz w:val="22"/>
          <w:szCs w:val="22"/>
        </w:rPr>
        <w:t>За нарушение сроков оплат</w:t>
      </w:r>
      <w:r w:rsidR="00904D87" w:rsidRPr="00B0419F">
        <w:rPr>
          <w:sz w:val="22"/>
          <w:szCs w:val="22"/>
        </w:rPr>
        <w:t>ы</w:t>
      </w:r>
      <w:r w:rsidRPr="00B0419F">
        <w:rPr>
          <w:sz w:val="22"/>
          <w:szCs w:val="22"/>
        </w:rPr>
        <w:t xml:space="preserve">, установленных </w:t>
      </w:r>
      <w:r w:rsidR="00904D87" w:rsidRPr="00B0419F">
        <w:rPr>
          <w:sz w:val="22"/>
          <w:szCs w:val="22"/>
        </w:rPr>
        <w:t xml:space="preserve">п. </w:t>
      </w:r>
      <w:r w:rsidR="00B0419F">
        <w:rPr>
          <w:sz w:val="22"/>
          <w:szCs w:val="22"/>
        </w:rPr>
        <w:t>5</w:t>
      </w:r>
      <w:r w:rsidR="00904D87" w:rsidRPr="00B0419F">
        <w:rPr>
          <w:sz w:val="22"/>
          <w:szCs w:val="22"/>
        </w:rPr>
        <w:t xml:space="preserve">.2.2. </w:t>
      </w:r>
      <w:r w:rsidRPr="00B0419F">
        <w:rPr>
          <w:sz w:val="22"/>
          <w:szCs w:val="22"/>
        </w:rPr>
        <w:t>настоящ</w:t>
      </w:r>
      <w:r w:rsidR="00904D87" w:rsidRPr="00B0419F">
        <w:rPr>
          <w:sz w:val="22"/>
          <w:szCs w:val="22"/>
        </w:rPr>
        <w:t>его</w:t>
      </w:r>
      <w:r w:rsidRPr="00B0419F">
        <w:rPr>
          <w:sz w:val="22"/>
          <w:szCs w:val="22"/>
        </w:rPr>
        <w:t xml:space="preserve"> Договор</w:t>
      </w:r>
      <w:r w:rsidR="00904D87" w:rsidRPr="00B0419F">
        <w:rPr>
          <w:sz w:val="22"/>
          <w:szCs w:val="22"/>
        </w:rPr>
        <w:t>а</w:t>
      </w:r>
      <w:r w:rsidRPr="00B0419F">
        <w:rPr>
          <w:sz w:val="22"/>
          <w:szCs w:val="22"/>
        </w:rPr>
        <w:t xml:space="preserve">, </w:t>
      </w:r>
      <w:r w:rsidR="00904D87" w:rsidRPr="00B0419F">
        <w:rPr>
          <w:sz w:val="22"/>
          <w:szCs w:val="22"/>
        </w:rPr>
        <w:t xml:space="preserve">Подрядчик </w:t>
      </w:r>
      <w:r w:rsidRPr="00B0419F">
        <w:rPr>
          <w:sz w:val="22"/>
          <w:szCs w:val="22"/>
        </w:rPr>
        <w:t>вправе требовать Заказчика уплатить пени в размере 0,</w:t>
      </w:r>
      <w:r w:rsidR="00904D87" w:rsidRPr="00B0419F">
        <w:rPr>
          <w:sz w:val="22"/>
          <w:szCs w:val="22"/>
        </w:rPr>
        <w:t>0</w:t>
      </w:r>
      <w:r w:rsidRPr="00B0419F">
        <w:rPr>
          <w:sz w:val="22"/>
          <w:szCs w:val="22"/>
        </w:rPr>
        <w:t xml:space="preserve">5% от суммы просроченного платежа за каждый день просрочки, но не более 5% от общей суммы </w:t>
      </w:r>
      <w:r w:rsidR="00904D87" w:rsidRPr="00B0419F">
        <w:rPr>
          <w:sz w:val="22"/>
          <w:szCs w:val="22"/>
        </w:rPr>
        <w:t>выполняемых</w:t>
      </w:r>
      <w:r w:rsidRPr="00B0419F">
        <w:rPr>
          <w:sz w:val="22"/>
          <w:szCs w:val="22"/>
        </w:rPr>
        <w:t xml:space="preserve"> по Договору </w:t>
      </w:r>
      <w:r w:rsidR="00904D87" w:rsidRPr="00B0419F">
        <w:rPr>
          <w:sz w:val="22"/>
          <w:szCs w:val="22"/>
        </w:rPr>
        <w:t>работ</w:t>
      </w:r>
      <w:r w:rsidRPr="00B0419F">
        <w:rPr>
          <w:sz w:val="22"/>
          <w:szCs w:val="22"/>
        </w:rPr>
        <w:t>.</w:t>
      </w:r>
    </w:p>
    <w:p w14:paraId="4EF57316" w14:textId="77777777" w:rsidR="00136687" w:rsidRPr="007E12B6" w:rsidRDefault="00136687" w:rsidP="00136687">
      <w:pPr>
        <w:pStyle w:val="a7"/>
        <w:ind w:left="0"/>
        <w:rPr>
          <w:sz w:val="22"/>
          <w:szCs w:val="22"/>
        </w:rPr>
      </w:pPr>
      <w:r w:rsidRPr="007E12B6">
        <w:rPr>
          <w:sz w:val="22"/>
          <w:szCs w:val="22"/>
        </w:rPr>
        <w:t>Уплата штрафа (пени) за нарушение условий Договора, а также возмещение причиненных убытков не освобождает стороны от выполнения обязательств по Договору.</w:t>
      </w:r>
    </w:p>
    <w:p w14:paraId="394CECD5" w14:textId="003B0D4C" w:rsidR="00136687" w:rsidRPr="007E12B6" w:rsidRDefault="00B0419F" w:rsidP="00136687">
      <w:pPr>
        <w:ind w:firstLine="567"/>
        <w:jc w:val="both"/>
        <w:rPr>
          <w:rFonts w:eastAsia="Calibri"/>
          <w:sz w:val="22"/>
          <w:szCs w:val="22"/>
          <w:lang w:eastAsia="en-US"/>
        </w:rPr>
      </w:pPr>
      <w:r>
        <w:rPr>
          <w:rFonts w:eastAsia="Calibri"/>
          <w:sz w:val="22"/>
          <w:szCs w:val="22"/>
          <w:lang w:eastAsia="en-US"/>
        </w:rPr>
        <w:t>6</w:t>
      </w:r>
      <w:r w:rsidR="00136687" w:rsidRPr="007E12B6">
        <w:rPr>
          <w:rFonts w:eastAsia="Calibri"/>
          <w:sz w:val="22"/>
          <w:szCs w:val="22"/>
          <w:lang w:eastAsia="en-US"/>
        </w:rPr>
        <w:t xml:space="preserve">.3 Заказчик вправе зачесть сумму неустойки (штрафов, пеней), начисленной за нарушение </w:t>
      </w:r>
      <w:r w:rsidR="00904D87">
        <w:rPr>
          <w:rFonts w:eastAsia="Calibri"/>
          <w:sz w:val="22"/>
          <w:szCs w:val="22"/>
          <w:lang w:eastAsia="en-US"/>
        </w:rPr>
        <w:t>Подрядчиком</w:t>
      </w:r>
      <w:r w:rsidR="00136687" w:rsidRPr="007E12B6">
        <w:rPr>
          <w:rFonts w:eastAsia="Calibri"/>
          <w:sz w:val="22"/>
          <w:szCs w:val="22"/>
          <w:lang w:eastAsia="en-US"/>
        </w:rPr>
        <w:t xml:space="preserve"> условий Договора, в счет оплаты по договору. В этом случае Заказчик должен направить в адрес </w:t>
      </w:r>
      <w:r w:rsidR="00904D87">
        <w:rPr>
          <w:rFonts w:eastAsia="Calibri"/>
          <w:sz w:val="22"/>
          <w:szCs w:val="22"/>
          <w:lang w:eastAsia="en-US"/>
        </w:rPr>
        <w:t xml:space="preserve">Подрядчика </w:t>
      </w:r>
      <w:r w:rsidR="00136687" w:rsidRPr="007E12B6">
        <w:rPr>
          <w:rFonts w:eastAsia="Calibri"/>
          <w:sz w:val="22"/>
          <w:szCs w:val="22"/>
          <w:lang w:eastAsia="en-US"/>
        </w:rPr>
        <w:t xml:space="preserve">письменное уведомление о зачете, в котором должна быть указана сумма начисленной неустойки и основание ее начисления, а также итоговая сумма оплаты по Договору с учетом проведенного зачета. С момента получения </w:t>
      </w:r>
      <w:r w:rsidR="00904D87">
        <w:rPr>
          <w:rFonts w:eastAsia="Calibri"/>
          <w:sz w:val="22"/>
          <w:szCs w:val="22"/>
          <w:lang w:eastAsia="en-US"/>
        </w:rPr>
        <w:t>Подрядчиком</w:t>
      </w:r>
      <w:r w:rsidR="00136687" w:rsidRPr="007E12B6">
        <w:rPr>
          <w:rFonts w:eastAsia="Calibri"/>
          <w:sz w:val="22"/>
          <w:szCs w:val="22"/>
          <w:lang w:eastAsia="en-US"/>
        </w:rPr>
        <w:t xml:space="preserve"> указанного уведомления обязательства Заказчика по оплате в размере, равном сумме зачтенной неустойки (штрафов, пеней) прекращается.</w:t>
      </w:r>
    </w:p>
    <w:p w14:paraId="5726790D" w14:textId="16CB4FD0" w:rsidR="00136687" w:rsidRPr="007E12B6" w:rsidRDefault="00B0419F" w:rsidP="00136687">
      <w:pPr>
        <w:ind w:firstLine="567"/>
        <w:jc w:val="both"/>
        <w:rPr>
          <w:rFonts w:eastAsia="Calibri"/>
          <w:sz w:val="22"/>
          <w:szCs w:val="22"/>
          <w:lang w:eastAsia="en-US"/>
        </w:rPr>
      </w:pPr>
      <w:r>
        <w:rPr>
          <w:rFonts w:eastAsia="Calibri"/>
          <w:sz w:val="22"/>
          <w:szCs w:val="22"/>
          <w:lang w:eastAsia="en-US"/>
        </w:rPr>
        <w:t>6</w:t>
      </w:r>
      <w:r w:rsidR="00136687" w:rsidRPr="007E12B6">
        <w:rPr>
          <w:rFonts w:eastAsia="Calibri"/>
          <w:sz w:val="22"/>
          <w:szCs w:val="22"/>
          <w:lang w:eastAsia="en-US"/>
        </w:rPr>
        <w:t>.4. Стороны освобождаются от уплаты неустойки, если докажут, что просрочка исполнения обязательства произошла вследствие непреодолимой силы или по вине другой стороны.</w:t>
      </w:r>
    </w:p>
    <w:p w14:paraId="79FEC11C" w14:textId="3D973626" w:rsidR="00136687" w:rsidRPr="007E12B6" w:rsidRDefault="00B0419F" w:rsidP="00136687">
      <w:pPr>
        <w:ind w:firstLine="567"/>
        <w:jc w:val="both"/>
        <w:rPr>
          <w:rFonts w:eastAsia="Calibri"/>
          <w:sz w:val="22"/>
          <w:szCs w:val="22"/>
          <w:lang w:eastAsia="en-US"/>
        </w:rPr>
      </w:pPr>
      <w:r>
        <w:rPr>
          <w:rFonts w:eastAsia="Calibri"/>
          <w:sz w:val="22"/>
          <w:szCs w:val="22"/>
          <w:lang w:eastAsia="en-US"/>
        </w:rPr>
        <w:t>6</w:t>
      </w:r>
      <w:r w:rsidR="00136687" w:rsidRPr="007E12B6">
        <w:rPr>
          <w:rFonts w:eastAsia="Calibri"/>
          <w:sz w:val="22"/>
          <w:szCs w:val="22"/>
          <w:lang w:eastAsia="en-US"/>
        </w:rPr>
        <w:t xml:space="preserve">.5. Неоплата Заказчиком услуг в связи с ненадлежащим исполнением </w:t>
      </w:r>
      <w:r w:rsidR="00904D87">
        <w:rPr>
          <w:rFonts w:eastAsia="Calibri"/>
          <w:sz w:val="22"/>
          <w:szCs w:val="22"/>
          <w:lang w:eastAsia="en-US"/>
        </w:rPr>
        <w:t>Подрядчиком</w:t>
      </w:r>
      <w:r w:rsidR="00136687" w:rsidRPr="007E12B6">
        <w:rPr>
          <w:rFonts w:eastAsia="Calibri"/>
          <w:sz w:val="22"/>
          <w:szCs w:val="22"/>
          <w:lang w:eastAsia="en-US"/>
        </w:rPr>
        <w:t xml:space="preserve"> условий Договора, не является основанием для применения к Заказчику мер ответственности за неисполнение денежного обязательства, а срок оплаты услуг продлевается до надлежащего исполнения </w:t>
      </w:r>
      <w:r w:rsidR="00904D87">
        <w:rPr>
          <w:rFonts w:eastAsia="Calibri"/>
          <w:sz w:val="22"/>
          <w:szCs w:val="22"/>
          <w:lang w:eastAsia="en-US"/>
        </w:rPr>
        <w:t>Подрядчиком</w:t>
      </w:r>
      <w:r w:rsidR="00136687" w:rsidRPr="007E12B6">
        <w:rPr>
          <w:rFonts w:eastAsia="Calibri"/>
          <w:sz w:val="22"/>
          <w:szCs w:val="22"/>
          <w:lang w:eastAsia="en-US"/>
        </w:rPr>
        <w:t xml:space="preserve"> обязательств по Договору.</w:t>
      </w:r>
    </w:p>
    <w:p w14:paraId="3D4343C3" w14:textId="4E49080B" w:rsidR="00136687" w:rsidRPr="007E12B6" w:rsidRDefault="00136687" w:rsidP="00136687">
      <w:pPr>
        <w:jc w:val="both"/>
        <w:rPr>
          <w:rFonts w:eastAsia="Calibri"/>
          <w:sz w:val="22"/>
          <w:szCs w:val="22"/>
          <w:lang w:eastAsia="en-US"/>
        </w:rPr>
      </w:pPr>
      <w:r w:rsidRPr="007E12B6">
        <w:rPr>
          <w:rFonts w:eastAsia="Calibri"/>
          <w:sz w:val="22"/>
          <w:szCs w:val="22"/>
          <w:lang w:eastAsia="en-US"/>
        </w:rPr>
        <w:t xml:space="preserve">Ненадлежащее исполнение </w:t>
      </w:r>
      <w:r w:rsidR="00904D87">
        <w:rPr>
          <w:rFonts w:eastAsia="Calibri"/>
          <w:sz w:val="22"/>
          <w:szCs w:val="22"/>
          <w:lang w:eastAsia="en-US"/>
        </w:rPr>
        <w:t>Подрядчиком</w:t>
      </w:r>
      <w:r w:rsidRPr="007E12B6">
        <w:rPr>
          <w:rFonts w:eastAsia="Calibri"/>
          <w:sz w:val="22"/>
          <w:szCs w:val="22"/>
          <w:lang w:eastAsia="en-US"/>
        </w:rPr>
        <w:t xml:space="preserve"> условий настоящего Договора устанавливается актом с участием Заказчика и </w:t>
      </w:r>
      <w:r w:rsidR="00904D87">
        <w:rPr>
          <w:rFonts w:eastAsia="Calibri"/>
          <w:sz w:val="22"/>
          <w:szCs w:val="22"/>
          <w:lang w:eastAsia="en-US"/>
        </w:rPr>
        <w:t>Подрядчика</w:t>
      </w:r>
      <w:r w:rsidRPr="007E12B6">
        <w:rPr>
          <w:rFonts w:eastAsia="Calibri"/>
          <w:sz w:val="22"/>
          <w:szCs w:val="22"/>
          <w:lang w:eastAsia="en-US"/>
        </w:rPr>
        <w:t xml:space="preserve">, либо односторонним актом Заказчика, в случае неявки представителя </w:t>
      </w:r>
      <w:r w:rsidR="00904D87">
        <w:rPr>
          <w:rFonts w:eastAsia="Calibri"/>
          <w:sz w:val="22"/>
          <w:szCs w:val="22"/>
          <w:lang w:eastAsia="en-US"/>
        </w:rPr>
        <w:t xml:space="preserve">Подрядчика </w:t>
      </w:r>
      <w:r w:rsidRPr="007E12B6">
        <w:rPr>
          <w:rFonts w:eastAsia="Calibri"/>
          <w:sz w:val="22"/>
          <w:szCs w:val="22"/>
          <w:lang w:eastAsia="en-US"/>
        </w:rPr>
        <w:t>по запросу Заказчика о направлении представителя для составления акта, который направляется по адресу, указанному в п. 10 настоящего Договора почтовым отправлением, либо электронной постой, либо факсом.</w:t>
      </w:r>
    </w:p>
    <w:p w14:paraId="7545A231" w14:textId="799176D1" w:rsidR="00136687" w:rsidRPr="00447996" w:rsidRDefault="00B0419F" w:rsidP="00447996">
      <w:pPr>
        <w:ind w:firstLine="567"/>
        <w:jc w:val="both"/>
        <w:rPr>
          <w:rFonts w:eastAsia="Calibri"/>
          <w:sz w:val="22"/>
          <w:szCs w:val="22"/>
          <w:lang w:eastAsia="en-US"/>
        </w:rPr>
      </w:pPr>
      <w:r>
        <w:rPr>
          <w:rFonts w:eastAsia="Calibri"/>
          <w:sz w:val="22"/>
          <w:szCs w:val="22"/>
          <w:lang w:eastAsia="en-US"/>
        </w:rPr>
        <w:t>6</w:t>
      </w:r>
      <w:r w:rsidR="00136687" w:rsidRPr="007E12B6">
        <w:rPr>
          <w:rFonts w:eastAsia="Calibri"/>
          <w:sz w:val="22"/>
          <w:szCs w:val="22"/>
          <w:lang w:eastAsia="en-US"/>
        </w:rPr>
        <w:t xml:space="preserve">.6. Незаказанные </w:t>
      </w:r>
      <w:r w:rsidR="000D7BAF">
        <w:rPr>
          <w:rFonts w:eastAsia="Calibri"/>
          <w:sz w:val="22"/>
          <w:szCs w:val="22"/>
          <w:lang w:eastAsia="en-US"/>
        </w:rPr>
        <w:t>работы</w:t>
      </w:r>
      <w:r w:rsidR="00136687" w:rsidRPr="007E12B6">
        <w:rPr>
          <w:rFonts w:eastAsia="Calibri"/>
          <w:sz w:val="22"/>
          <w:szCs w:val="22"/>
          <w:lang w:eastAsia="en-US"/>
        </w:rPr>
        <w:t xml:space="preserve"> (</w:t>
      </w:r>
      <w:r w:rsidR="000D7BAF">
        <w:rPr>
          <w:rFonts w:eastAsia="Calibri"/>
          <w:sz w:val="22"/>
          <w:szCs w:val="22"/>
          <w:lang w:eastAsia="en-US"/>
        </w:rPr>
        <w:t>расходные материалы</w:t>
      </w:r>
      <w:r w:rsidR="00136687" w:rsidRPr="007E12B6">
        <w:rPr>
          <w:rFonts w:eastAsia="Calibri"/>
          <w:sz w:val="22"/>
          <w:szCs w:val="22"/>
          <w:lang w:eastAsia="en-US"/>
        </w:rPr>
        <w:t>) Заказчиком не принимаются и не оплачиваются.</w:t>
      </w:r>
    </w:p>
    <w:p w14:paraId="0B6C390D" w14:textId="7085A9E7" w:rsidR="00136687" w:rsidRPr="007E12B6" w:rsidRDefault="00B0419F" w:rsidP="00136687">
      <w:pPr>
        <w:ind w:firstLine="705"/>
        <w:jc w:val="center"/>
        <w:rPr>
          <w:b/>
          <w:sz w:val="22"/>
          <w:szCs w:val="22"/>
        </w:rPr>
      </w:pPr>
      <w:r>
        <w:rPr>
          <w:b/>
          <w:sz w:val="22"/>
          <w:szCs w:val="22"/>
        </w:rPr>
        <w:t>7</w:t>
      </w:r>
      <w:r w:rsidR="00136687" w:rsidRPr="007E12B6">
        <w:rPr>
          <w:b/>
          <w:sz w:val="22"/>
          <w:szCs w:val="22"/>
        </w:rPr>
        <w:t>. Освобождение от ответственности</w:t>
      </w:r>
    </w:p>
    <w:p w14:paraId="51D555F4" w14:textId="2A912DB2" w:rsidR="00136687" w:rsidRPr="007E12B6" w:rsidRDefault="00B0419F" w:rsidP="00136687">
      <w:pPr>
        <w:ind w:firstLine="705"/>
        <w:jc w:val="both"/>
        <w:rPr>
          <w:sz w:val="22"/>
          <w:szCs w:val="22"/>
        </w:rPr>
      </w:pPr>
      <w:r>
        <w:rPr>
          <w:sz w:val="22"/>
          <w:szCs w:val="22"/>
        </w:rPr>
        <w:t>7</w:t>
      </w:r>
      <w:r w:rsidR="00136687" w:rsidRPr="007E12B6">
        <w:rPr>
          <w:sz w:val="22"/>
          <w:szCs w:val="22"/>
        </w:rPr>
        <w:t>.1. Стороны могут быть освобождены от ответственности в определенных случаях, наступивших независимо от воли сторон.</w:t>
      </w:r>
    </w:p>
    <w:p w14:paraId="004F4E42" w14:textId="03C04799" w:rsidR="00136687" w:rsidRPr="007E12B6" w:rsidRDefault="00B0419F" w:rsidP="00136687">
      <w:pPr>
        <w:ind w:firstLine="705"/>
        <w:jc w:val="both"/>
        <w:rPr>
          <w:sz w:val="22"/>
          <w:szCs w:val="22"/>
        </w:rPr>
      </w:pPr>
      <w:r>
        <w:rPr>
          <w:sz w:val="22"/>
          <w:szCs w:val="22"/>
        </w:rPr>
        <w:t>7</w:t>
      </w:r>
      <w:r w:rsidR="00136687" w:rsidRPr="007E12B6">
        <w:rPr>
          <w:sz w:val="22"/>
          <w:szCs w:val="22"/>
        </w:rPr>
        <w:t>.2. Обстоятельства, которые возникли независимо от воли сторон и которых даже внимательная сторона не могла бы избежать или устранить их последствия, считаются случаями, освобождающими от ответственности, если они наступили после заключения договора и препятствуют его полному или частичному исполнению.</w:t>
      </w:r>
    </w:p>
    <w:p w14:paraId="7D79DA91" w14:textId="2274142A" w:rsidR="00136687" w:rsidRPr="007E12B6" w:rsidRDefault="00B0419F" w:rsidP="00136687">
      <w:pPr>
        <w:ind w:firstLine="705"/>
        <w:jc w:val="both"/>
        <w:rPr>
          <w:sz w:val="22"/>
          <w:szCs w:val="22"/>
        </w:rPr>
      </w:pPr>
      <w:r>
        <w:rPr>
          <w:sz w:val="22"/>
          <w:szCs w:val="22"/>
        </w:rPr>
        <w:t>7</w:t>
      </w:r>
      <w:r w:rsidR="00136687" w:rsidRPr="007E12B6">
        <w:rPr>
          <w:sz w:val="22"/>
          <w:szCs w:val="22"/>
        </w:rPr>
        <w:t>.3. Случаями непреодолимой силы считаются следующие события: война и военные действия, восстание, мобилизация, забастовка на предприятиях сторон в договоре и их поставщиков, эпидемия, пожар, взрывы, дорожные происшествия и природные катастрофы, акты органов власти, влияющие на исполнение обязательств, и все другие события и обстоятельства, которые соответствующий арбитражный суд признает и объявит случаями непреодолимой силы.</w:t>
      </w:r>
    </w:p>
    <w:p w14:paraId="46C2ED67" w14:textId="70239E07" w:rsidR="00136687" w:rsidRPr="007E12B6" w:rsidRDefault="00B0419F" w:rsidP="00136687">
      <w:pPr>
        <w:ind w:firstLine="705"/>
        <w:jc w:val="both"/>
        <w:rPr>
          <w:sz w:val="22"/>
          <w:szCs w:val="22"/>
        </w:rPr>
      </w:pPr>
      <w:r>
        <w:rPr>
          <w:sz w:val="22"/>
          <w:szCs w:val="22"/>
        </w:rPr>
        <w:t>7</w:t>
      </w:r>
      <w:r w:rsidR="00136687" w:rsidRPr="007E12B6">
        <w:rPr>
          <w:sz w:val="22"/>
          <w:szCs w:val="22"/>
        </w:rPr>
        <w:t>.4. Сторона, пострадавшая от непреодолимой силы, должна немедленно известить телеграммой или телексом (факсом) другую сторону о возникновении, типе и возможной продолжительности непреодолимой силы, и других обстоятельствах, препятствующих исполнению договорных обязательств. Если об обстоятельствах по п.5.3 не будет сообщено своевременно, то сторона, затронутая такими обстоятельствами, не имеет права на них ссылаться, кроме случая, когда само такое обстоятельство препятствует сообщению.</w:t>
      </w:r>
    </w:p>
    <w:p w14:paraId="3F1A72E4" w14:textId="36B8C81D" w:rsidR="00136687" w:rsidRPr="007E12B6" w:rsidRDefault="00B0419F" w:rsidP="00136687">
      <w:pPr>
        <w:ind w:firstLine="705"/>
        <w:jc w:val="both"/>
        <w:rPr>
          <w:sz w:val="22"/>
          <w:szCs w:val="22"/>
        </w:rPr>
      </w:pPr>
      <w:r>
        <w:rPr>
          <w:sz w:val="22"/>
          <w:szCs w:val="22"/>
        </w:rPr>
        <w:t>7</w:t>
      </w:r>
      <w:r w:rsidR="00136687" w:rsidRPr="007E12B6">
        <w:rPr>
          <w:sz w:val="22"/>
          <w:szCs w:val="22"/>
        </w:rPr>
        <w:t>.5.</w:t>
      </w:r>
      <w:r>
        <w:rPr>
          <w:sz w:val="22"/>
          <w:szCs w:val="22"/>
        </w:rPr>
        <w:t xml:space="preserve"> </w:t>
      </w:r>
      <w:r w:rsidR="00136687" w:rsidRPr="007E12B6">
        <w:rPr>
          <w:sz w:val="22"/>
          <w:szCs w:val="22"/>
        </w:rPr>
        <w:t>В период действия непреодолимой силы и других обстоятельств, освобождающих от ответственности, обязанности сторон в Договоре приостанавливаются, и не применяются санкции в связи с неисполнением в срок договорных обязательств.</w:t>
      </w:r>
    </w:p>
    <w:p w14:paraId="74B672EF" w14:textId="77777777" w:rsidR="00136687" w:rsidRPr="007E12B6" w:rsidRDefault="00136687" w:rsidP="00136687">
      <w:pPr>
        <w:jc w:val="both"/>
        <w:rPr>
          <w:sz w:val="22"/>
          <w:szCs w:val="22"/>
        </w:rPr>
      </w:pPr>
      <w:r w:rsidRPr="007E12B6">
        <w:rPr>
          <w:sz w:val="22"/>
          <w:szCs w:val="22"/>
        </w:rPr>
        <w:tab/>
      </w:r>
    </w:p>
    <w:p w14:paraId="1664406D" w14:textId="3FDEB9F8" w:rsidR="00136687" w:rsidRPr="007E12B6" w:rsidRDefault="00B0419F" w:rsidP="00136687">
      <w:pPr>
        <w:ind w:firstLine="705"/>
        <w:jc w:val="center"/>
        <w:rPr>
          <w:b/>
          <w:sz w:val="22"/>
          <w:szCs w:val="22"/>
        </w:rPr>
      </w:pPr>
      <w:r>
        <w:rPr>
          <w:b/>
          <w:sz w:val="22"/>
          <w:szCs w:val="22"/>
        </w:rPr>
        <w:t>8</w:t>
      </w:r>
      <w:r w:rsidR="00136687" w:rsidRPr="007E12B6">
        <w:rPr>
          <w:b/>
          <w:sz w:val="22"/>
          <w:szCs w:val="22"/>
        </w:rPr>
        <w:t>. Разрешение споров</w:t>
      </w:r>
    </w:p>
    <w:p w14:paraId="1F0843FB" w14:textId="161F2219" w:rsidR="00136687" w:rsidRPr="007E12B6" w:rsidRDefault="00B0419F" w:rsidP="00136687">
      <w:pPr>
        <w:shd w:val="clear" w:color="auto" w:fill="FFFFFF"/>
        <w:ind w:firstLine="708"/>
        <w:jc w:val="both"/>
        <w:rPr>
          <w:sz w:val="22"/>
          <w:szCs w:val="22"/>
        </w:rPr>
      </w:pPr>
      <w:r>
        <w:rPr>
          <w:sz w:val="22"/>
          <w:szCs w:val="22"/>
        </w:rPr>
        <w:t>8</w:t>
      </w:r>
      <w:r w:rsidR="00136687" w:rsidRPr="007E12B6">
        <w:rPr>
          <w:sz w:val="22"/>
          <w:szCs w:val="22"/>
        </w:rPr>
        <w:t>.1. Для разрешения споров, связанных с нарушением сторонами своих     обязательств по настоящему Договору, применяется обязательный досудебны</w:t>
      </w:r>
      <w:r w:rsidR="000D7BAF">
        <w:rPr>
          <w:sz w:val="22"/>
          <w:szCs w:val="22"/>
        </w:rPr>
        <w:t xml:space="preserve">й </w:t>
      </w:r>
      <w:r w:rsidR="00136687" w:rsidRPr="007E12B6">
        <w:rPr>
          <w:sz w:val="22"/>
          <w:szCs w:val="22"/>
        </w:rPr>
        <w:t xml:space="preserve">(претензионный) порядок </w:t>
      </w:r>
      <w:r w:rsidR="00136687" w:rsidRPr="007E12B6">
        <w:rPr>
          <w:sz w:val="22"/>
          <w:szCs w:val="22"/>
        </w:rPr>
        <w:lastRenderedPageBreak/>
        <w:t xml:space="preserve">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p>
    <w:p w14:paraId="1B24B85F" w14:textId="18D2C44A" w:rsidR="00136687" w:rsidRPr="007E12B6" w:rsidRDefault="00B0419F" w:rsidP="00136687">
      <w:pPr>
        <w:shd w:val="clear" w:color="auto" w:fill="FFFFFF"/>
        <w:ind w:firstLine="708"/>
        <w:jc w:val="both"/>
        <w:rPr>
          <w:sz w:val="22"/>
          <w:szCs w:val="22"/>
        </w:rPr>
      </w:pPr>
      <w:r>
        <w:rPr>
          <w:sz w:val="22"/>
          <w:szCs w:val="22"/>
        </w:rPr>
        <w:t>8</w:t>
      </w:r>
      <w:r w:rsidR="00136687" w:rsidRPr="007E12B6">
        <w:rPr>
          <w:sz w:val="22"/>
          <w:szCs w:val="22"/>
        </w:rPr>
        <w:t>.2. Срок рассмотрения претензии – 30 (тридцать)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Арбитражный суд Санкт-Петербурга и Ленинградской области.</w:t>
      </w:r>
    </w:p>
    <w:p w14:paraId="6AC1D339" w14:textId="4FFBF4CF" w:rsidR="00136687" w:rsidRPr="007E12B6" w:rsidRDefault="00B0419F" w:rsidP="00136687">
      <w:pPr>
        <w:shd w:val="clear" w:color="auto" w:fill="FFFFFF"/>
        <w:ind w:firstLine="708"/>
        <w:jc w:val="both"/>
        <w:rPr>
          <w:sz w:val="22"/>
          <w:szCs w:val="22"/>
        </w:rPr>
      </w:pPr>
      <w:r>
        <w:rPr>
          <w:sz w:val="22"/>
          <w:szCs w:val="22"/>
        </w:rPr>
        <w:t>8</w:t>
      </w:r>
      <w:r w:rsidR="00136687" w:rsidRPr="007E12B6">
        <w:rPr>
          <w:sz w:val="22"/>
          <w:szCs w:val="22"/>
        </w:rPr>
        <w:t>.3. Претензии и иные юридически значимые сообщения могут быть направлены сторонами друг другу одним из нижеперечисленных способов:</w:t>
      </w:r>
    </w:p>
    <w:p w14:paraId="28D1332F" w14:textId="441EE9BA" w:rsidR="00136687" w:rsidRPr="007E12B6" w:rsidRDefault="00136687" w:rsidP="00136687">
      <w:pPr>
        <w:shd w:val="clear" w:color="auto" w:fill="FFFFFF"/>
        <w:ind w:left="142" w:hanging="142"/>
        <w:jc w:val="both"/>
        <w:rPr>
          <w:sz w:val="22"/>
          <w:szCs w:val="22"/>
        </w:rPr>
      </w:pPr>
      <w:r w:rsidRPr="007E12B6">
        <w:rPr>
          <w:sz w:val="22"/>
          <w:szCs w:val="22"/>
        </w:rPr>
        <w:t>- письмом на электронный почтовый ящик (</w:t>
      </w:r>
      <w:r w:rsidRPr="007E12B6">
        <w:rPr>
          <w:sz w:val="22"/>
          <w:szCs w:val="22"/>
          <w:lang w:val="en-US"/>
        </w:rPr>
        <w:t>e</w:t>
      </w:r>
      <w:r w:rsidRPr="007E12B6">
        <w:rPr>
          <w:sz w:val="22"/>
          <w:szCs w:val="22"/>
        </w:rPr>
        <w:t>-</w:t>
      </w:r>
      <w:r w:rsidRPr="007E12B6">
        <w:rPr>
          <w:sz w:val="22"/>
          <w:szCs w:val="22"/>
          <w:lang w:val="en-US"/>
        </w:rPr>
        <w:t>mail</w:t>
      </w:r>
      <w:r w:rsidRPr="007E12B6">
        <w:rPr>
          <w:sz w:val="22"/>
          <w:szCs w:val="22"/>
        </w:rPr>
        <w:t>) или факс, при этом сторона,</w:t>
      </w:r>
      <w:r w:rsidR="000D7BAF">
        <w:rPr>
          <w:sz w:val="22"/>
          <w:szCs w:val="22"/>
        </w:rPr>
        <w:t xml:space="preserve"> </w:t>
      </w:r>
      <w:r w:rsidRPr="007E12B6">
        <w:rPr>
          <w:sz w:val="22"/>
          <w:szCs w:val="22"/>
        </w:rPr>
        <w:t>получившая претензию, регистрирует входящее уведомление в соответствии с установленным на предприятии порядком и сообщает номер входящего письма стороне, отправившей претензию;</w:t>
      </w:r>
    </w:p>
    <w:p w14:paraId="7CA5671D" w14:textId="77777777" w:rsidR="00136687" w:rsidRPr="007E12B6" w:rsidRDefault="00136687" w:rsidP="00136687">
      <w:pPr>
        <w:shd w:val="clear" w:color="auto" w:fill="FFFFFF"/>
        <w:jc w:val="both"/>
        <w:rPr>
          <w:sz w:val="22"/>
          <w:szCs w:val="22"/>
        </w:rPr>
      </w:pPr>
      <w:r w:rsidRPr="007E12B6">
        <w:rPr>
          <w:sz w:val="22"/>
          <w:szCs w:val="22"/>
        </w:rPr>
        <w:t>- ценным письмом с описью вложения по адресу места нахождения стороны;</w:t>
      </w:r>
    </w:p>
    <w:p w14:paraId="7071C9F4" w14:textId="77777777" w:rsidR="00136687" w:rsidRPr="007E12B6" w:rsidRDefault="00136687" w:rsidP="00136687">
      <w:pPr>
        <w:shd w:val="clear" w:color="auto" w:fill="FFFFFF"/>
        <w:jc w:val="both"/>
        <w:rPr>
          <w:sz w:val="22"/>
          <w:szCs w:val="22"/>
        </w:rPr>
      </w:pPr>
      <w:r w:rsidRPr="007E12B6">
        <w:rPr>
          <w:sz w:val="22"/>
          <w:szCs w:val="22"/>
        </w:rPr>
        <w:t xml:space="preserve">- передача лично уполномоченному представителю стороны под роспись либо по </w:t>
      </w:r>
    </w:p>
    <w:p w14:paraId="585D90BF" w14:textId="77777777" w:rsidR="00136687" w:rsidRPr="007E12B6" w:rsidRDefault="00136687" w:rsidP="00136687">
      <w:pPr>
        <w:shd w:val="clear" w:color="auto" w:fill="FFFFFF"/>
        <w:jc w:val="both"/>
        <w:rPr>
          <w:sz w:val="22"/>
          <w:szCs w:val="22"/>
        </w:rPr>
      </w:pPr>
      <w:r w:rsidRPr="007E12B6">
        <w:rPr>
          <w:sz w:val="22"/>
          <w:szCs w:val="22"/>
        </w:rPr>
        <w:t xml:space="preserve">  передаточному акту; при этом представитель стороны, получивший претензию,     </w:t>
      </w:r>
    </w:p>
    <w:p w14:paraId="1886DA03" w14:textId="77777777" w:rsidR="00136687" w:rsidRPr="007E12B6" w:rsidRDefault="00136687" w:rsidP="00136687">
      <w:pPr>
        <w:shd w:val="clear" w:color="auto" w:fill="FFFFFF"/>
        <w:jc w:val="both"/>
        <w:rPr>
          <w:sz w:val="22"/>
          <w:szCs w:val="22"/>
        </w:rPr>
      </w:pPr>
      <w:r w:rsidRPr="007E12B6">
        <w:rPr>
          <w:sz w:val="22"/>
          <w:szCs w:val="22"/>
        </w:rPr>
        <w:t xml:space="preserve">  указывает дату принятия уведомления, свою должность и ФИО.</w:t>
      </w:r>
    </w:p>
    <w:p w14:paraId="08666AC7" w14:textId="57CFD6A9" w:rsidR="00136687" w:rsidRPr="007E12B6" w:rsidRDefault="00B0419F" w:rsidP="00136687">
      <w:pPr>
        <w:shd w:val="clear" w:color="auto" w:fill="FFFFFF"/>
        <w:ind w:firstLine="708"/>
        <w:jc w:val="both"/>
        <w:rPr>
          <w:sz w:val="22"/>
          <w:szCs w:val="22"/>
        </w:rPr>
      </w:pPr>
      <w:r>
        <w:rPr>
          <w:sz w:val="22"/>
          <w:szCs w:val="22"/>
        </w:rPr>
        <w:t>8</w:t>
      </w:r>
      <w:r w:rsidR="00136687" w:rsidRPr="007E12B6">
        <w:rPr>
          <w:sz w:val="22"/>
          <w:szCs w:val="22"/>
        </w:rPr>
        <w:t>.4. Стороны признают юридическую силу за юридически значимыми                     сообщениями, полученными путем обмена скан-копиями по электронной почте, а также равенство юридической силы таких сообщений с оригиналами документов, оформленных на бумажных носителях.</w:t>
      </w:r>
    </w:p>
    <w:p w14:paraId="1398A728" w14:textId="45149AA6" w:rsidR="00136687" w:rsidRPr="00447996" w:rsidRDefault="00B0419F" w:rsidP="00447996">
      <w:pPr>
        <w:shd w:val="clear" w:color="auto" w:fill="FFFFFF"/>
        <w:ind w:firstLine="708"/>
        <w:jc w:val="both"/>
        <w:rPr>
          <w:sz w:val="22"/>
          <w:szCs w:val="22"/>
        </w:rPr>
      </w:pPr>
      <w:r>
        <w:rPr>
          <w:sz w:val="22"/>
          <w:szCs w:val="22"/>
        </w:rPr>
        <w:t>8</w:t>
      </w:r>
      <w:r w:rsidR="00136687" w:rsidRPr="007E12B6">
        <w:rPr>
          <w:sz w:val="22"/>
          <w:szCs w:val="22"/>
        </w:rPr>
        <w:t>.5. Стороны допускают представление скан-копий документов и иных юридически значимых сообщений, направленных и полученных в рамках настоящего договора по электронной почте, в качестве доказательств при разрешении споров.</w:t>
      </w:r>
    </w:p>
    <w:p w14:paraId="62515FB4" w14:textId="30FCABB0" w:rsidR="00136687" w:rsidRPr="007E12B6" w:rsidRDefault="00B0419F" w:rsidP="00136687">
      <w:pPr>
        <w:jc w:val="center"/>
        <w:rPr>
          <w:b/>
          <w:sz w:val="22"/>
          <w:szCs w:val="22"/>
        </w:rPr>
      </w:pPr>
      <w:r>
        <w:rPr>
          <w:b/>
          <w:sz w:val="22"/>
          <w:szCs w:val="22"/>
        </w:rPr>
        <w:t>9</w:t>
      </w:r>
      <w:r w:rsidR="00136687" w:rsidRPr="007E12B6">
        <w:rPr>
          <w:b/>
          <w:sz w:val="22"/>
          <w:szCs w:val="22"/>
        </w:rPr>
        <w:t>. Изменения и дополнения договора</w:t>
      </w:r>
    </w:p>
    <w:p w14:paraId="66D162BE" w14:textId="5D627FEA" w:rsidR="00136687" w:rsidRPr="007E12B6" w:rsidRDefault="00B0419F" w:rsidP="00B0419F">
      <w:pPr>
        <w:suppressAutoHyphens/>
        <w:ind w:firstLine="709"/>
        <w:jc w:val="both"/>
        <w:rPr>
          <w:sz w:val="22"/>
          <w:szCs w:val="22"/>
          <w:lang w:eastAsia="zh-CN"/>
        </w:rPr>
      </w:pPr>
      <w:r>
        <w:rPr>
          <w:sz w:val="22"/>
          <w:szCs w:val="22"/>
          <w:lang w:eastAsia="zh-CN"/>
        </w:rPr>
        <w:t>9</w:t>
      </w:r>
      <w:r w:rsidR="00136687" w:rsidRPr="007E12B6">
        <w:rPr>
          <w:sz w:val="22"/>
          <w:szCs w:val="22"/>
          <w:lang w:eastAsia="zh-CN"/>
        </w:rPr>
        <w:t xml:space="preserve">.1. Изменения, вносимые в условия Договора, осуществляются на основании дополнительных соглашений сторон, совершенных в письменной форме. </w:t>
      </w:r>
    </w:p>
    <w:p w14:paraId="09C5F183" w14:textId="684F571E" w:rsidR="00136687" w:rsidRPr="007E12B6" w:rsidRDefault="00B0419F" w:rsidP="00B0419F">
      <w:pPr>
        <w:suppressAutoHyphens/>
        <w:autoSpaceDE w:val="0"/>
        <w:ind w:firstLine="709"/>
        <w:jc w:val="both"/>
        <w:rPr>
          <w:sz w:val="22"/>
          <w:szCs w:val="22"/>
          <w:lang w:eastAsia="zh-CN"/>
        </w:rPr>
      </w:pPr>
      <w:r>
        <w:rPr>
          <w:sz w:val="22"/>
          <w:szCs w:val="22"/>
          <w:lang w:eastAsia="zh-CN"/>
        </w:rPr>
        <w:t>9</w:t>
      </w:r>
      <w:r w:rsidR="00136687" w:rsidRPr="007E12B6">
        <w:rPr>
          <w:sz w:val="22"/>
          <w:szCs w:val="22"/>
          <w:lang w:eastAsia="zh-CN"/>
        </w:rPr>
        <w:t xml:space="preserve">.2.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настоящим Договором. </w:t>
      </w:r>
    </w:p>
    <w:p w14:paraId="09CEE3F1" w14:textId="66ECA13E" w:rsidR="00136687" w:rsidRPr="007E12B6" w:rsidRDefault="00B0419F" w:rsidP="00B0419F">
      <w:pPr>
        <w:suppressAutoHyphens/>
        <w:ind w:firstLine="709"/>
        <w:jc w:val="both"/>
        <w:rPr>
          <w:sz w:val="22"/>
          <w:szCs w:val="22"/>
          <w:lang w:eastAsia="zh-CN"/>
        </w:rPr>
      </w:pPr>
      <w:r>
        <w:rPr>
          <w:sz w:val="22"/>
          <w:szCs w:val="22"/>
          <w:lang w:eastAsia="zh-CN"/>
        </w:rPr>
        <w:t>9</w:t>
      </w:r>
      <w:r w:rsidR="00136687" w:rsidRPr="007E12B6">
        <w:rPr>
          <w:sz w:val="22"/>
          <w:szCs w:val="22"/>
          <w:lang w:eastAsia="zh-CN"/>
        </w:rPr>
        <w:t xml:space="preserve">.3. Заказчик вправе в одностороннем внесудебном порядке отказаться от исполнения настоящего Договора. </w:t>
      </w:r>
    </w:p>
    <w:p w14:paraId="610B549D" w14:textId="7B1A0760" w:rsidR="00136687" w:rsidRPr="007E12B6" w:rsidRDefault="00B0419F" w:rsidP="00B0419F">
      <w:pPr>
        <w:suppressAutoHyphens/>
        <w:ind w:firstLine="709"/>
        <w:jc w:val="both"/>
        <w:rPr>
          <w:sz w:val="22"/>
          <w:szCs w:val="22"/>
          <w:lang w:eastAsia="zh-CN"/>
        </w:rPr>
      </w:pPr>
      <w:r>
        <w:rPr>
          <w:sz w:val="22"/>
          <w:szCs w:val="22"/>
          <w:lang w:eastAsia="zh-CN"/>
        </w:rPr>
        <w:t>9</w:t>
      </w:r>
      <w:r w:rsidR="00136687" w:rsidRPr="007E12B6">
        <w:rPr>
          <w:sz w:val="22"/>
          <w:szCs w:val="22"/>
          <w:lang w:eastAsia="zh-CN"/>
        </w:rPr>
        <w:t xml:space="preserve">.4. </w:t>
      </w:r>
      <w:r w:rsidR="00C71892">
        <w:rPr>
          <w:sz w:val="22"/>
          <w:szCs w:val="22"/>
          <w:lang w:eastAsia="zh-CN"/>
        </w:rPr>
        <w:t>Подрядчик</w:t>
      </w:r>
      <w:r w:rsidR="00136687" w:rsidRPr="007E12B6">
        <w:rPr>
          <w:sz w:val="22"/>
          <w:szCs w:val="22"/>
          <w:lang w:eastAsia="zh-CN"/>
        </w:rPr>
        <w:t xml:space="preserve"> вправе отказаться от исполнения настоящего Договора по основаниям, предусмотренным гражданским законодательством.</w:t>
      </w:r>
    </w:p>
    <w:p w14:paraId="0AB9F07E" w14:textId="4C9CFAF0" w:rsidR="00136687" w:rsidRPr="007E12B6" w:rsidRDefault="00B0419F" w:rsidP="00B0419F">
      <w:pPr>
        <w:suppressAutoHyphens/>
        <w:ind w:firstLine="709"/>
        <w:jc w:val="both"/>
        <w:rPr>
          <w:sz w:val="22"/>
          <w:szCs w:val="22"/>
          <w:lang w:eastAsia="zh-CN"/>
        </w:rPr>
      </w:pPr>
      <w:r>
        <w:rPr>
          <w:sz w:val="22"/>
          <w:szCs w:val="22"/>
          <w:lang w:eastAsia="zh-CN"/>
        </w:rPr>
        <w:t>9</w:t>
      </w:r>
      <w:r w:rsidR="00136687" w:rsidRPr="007E12B6">
        <w:rPr>
          <w:sz w:val="22"/>
          <w:szCs w:val="22"/>
          <w:lang w:eastAsia="zh-CN"/>
        </w:rPr>
        <w:t xml:space="preserve">.5. При неисполнении </w:t>
      </w:r>
      <w:r w:rsidR="00C71892">
        <w:rPr>
          <w:sz w:val="22"/>
          <w:szCs w:val="22"/>
          <w:lang w:eastAsia="zh-CN"/>
        </w:rPr>
        <w:t>Подрядчиком</w:t>
      </w:r>
      <w:r w:rsidR="00136687" w:rsidRPr="007E12B6">
        <w:rPr>
          <w:sz w:val="22"/>
          <w:szCs w:val="22"/>
          <w:lang w:eastAsia="zh-CN"/>
        </w:rPr>
        <w:t xml:space="preserve"> гарантийных обязательств (отказа от исполнения гарантийных обязательств или ненадлежащего исполнения гарантийных обязательств), Заказчик вправе привлечь к устранению недостатков работ сторонние организации и потребовать от </w:t>
      </w:r>
      <w:r w:rsidR="00C71892">
        <w:rPr>
          <w:sz w:val="22"/>
          <w:szCs w:val="22"/>
          <w:lang w:eastAsia="zh-CN"/>
        </w:rPr>
        <w:t>Подрядчика</w:t>
      </w:r>
      <w:r w:rsidR="00136687" w:rsidRPr="007E12B6">
        <w:rPr>
          <w:sz w:val="22"/>
          <w:szCs w:val="22"/>
          <w:lang w:eastAsia="zh-CN"/>
        </w:rPr>
        <w:t xml:space="preserve"> возмещения данных расходов. </w:t>
      </w:r>
    </w:p>
    <w:p w14:paraId="1A4BC301" w14:textId="77777777" w:rsidR="00136687" w:rsidRPr="007E12B6" w:rsidRDefault="00136687" w:rsidP="00136687">
      <w:pPr>
        <w:jc w:val="both"/>
        <w:rPr>
          <w:b/>
          <w:sz w:val="22"/>
          <w:szCs w:val="22"/>
        </w:rPr>
      </w:pPr>
    </w:p>
    <w:p w14:paraId="6784BDCD" w14:textId="473B8A85" w:rsidR="00136687" w:rsidRPr="007E12B6" w:rsidRDefault="00B0419F" w:rsidP="00136687">
      <w:pPr>
        <w:ind w:firstLine="705"/>
        <w:jc w:val="center"/>
        <w:rPr>
          <w:b/>
          <w:sz w:val="22"/>
          <w:szCs w:val="22"/>
        </w:rPr>
      </w:pPr>
      <w:r>
        <w:rPr>
          <w:b/>
          <w:sz w:val="22"/>
          <w:szCs w:val="22"/>
        </w:rPr>
        <w:t>10</w:t>
      </w:r>
      <w:r w:rsidR="00136687" w:rsidRPr="007E12B6">
        <w:rPr>
          <w:b/>
          <w:sz w:val="22"/>
          <w:szCs w:val="22"/>
        </w:rPr>
        <w:t>. Срок действия договора</w:t>
      </w:r>
    </w:p>
    <w:p w14:paraId="57F163C6" w14:textId="38068B6A" w:rsidR="00136687" w:rsidRPr="00447996" w:rsidRDefault="00136687" w:rsidP="00447996">
      <w:pPr>
        <w:jc w:val="both"/>
        <w:rPr>
          <w:sz w:val="22"/>
          <w:szCs w:val="22"/>
        </w:rPr>
      </w:pPr>
      <w:r w:rsidRPr="007E12B6">
        <w:rPr>
          <w:sz w:val="22"/>
          <w:szCs w:val="22"/>
        </w:rPr>
        <w:tab/>
      </w:r>
      <w:r w:rsidR="00B0419F">
        <w:rPr>
          <w:sz w:val="22"/>
          <w:szCs w:val="22"/>
        </w:rPr>
        <w:t>10</w:t>
      </w:r>
      <w:r w:rsidRPr="007E12B6">
        <w:rPr>
          <w:sz w:val="22"/>
          <w:szCs w:val="22"/>
        </w:rPr>
        <w:t xml:space="preserve">.1. Данный договор вступает в силу с момента подписания и действует до </w:t>
      </w:r>
      <w:r w:rsidR="00447996">
        <w:rPr>
          <w:sz w:val="22"/>
          <w:szCs w:val="22"/>
        </w:rPr>
        <w:t xml:space="preserve">полного исполнения сторонами своих обязательств. </w:t>
      </w:r>
    </w:p>
    <w:p w14:paraId="628D77F9" w14:textId="65B80B1F" w:rsidR="00136687" w:rsidRPr="007E12B6" w:rsidRDefault="00B0419F" w:rsidP="00136687">
      <w:pPr>
        <w:ind w:firstLine="705"/>
        <w:jc w:val="center"/>
        <w:rPr>
          <w:b/>
          <w:bCs/>
          <w:sz w:val="22"/>
          <w:szCs w:val="22"/>
        </w:rPr>
      </w:pPr>
      <w:r>
        <w:rPr>
          <w:b/>
          <w:bCs/>
          <w:sz w:val="22"/>
          <w:szCs w:val="22"/>
        </w:rPr>
        <w:t>11</w:t>
      </w:r>
      <w:r w:rsidR="00136687" w:rsidRPr="007E12B6">
        <w:rPr>
          <w:b/>
          <w:bCs/>
          <w:sz w:val="22"/>
          <w:szCs w:val="22"/>
        </w:rPr>
        <w:t>. Приложения</w:t>
      </w:r>
    </w:p>
    <w:p w14:paraId="68406B83" w14:textId="2BD8A303" w:rsidR="00136687" w:rsidRPr="007E12B6" w:rsidRDefault="00B0419F" w:rsidP="00136687">
      <w:pPr>
        <w:suppressAutoHyphens/>
        <w:ind w:firstLine="709"/>
        <w:rPr>
          <w:sz w:val="22"/>
          <w:szCs w:val="22"/>
        </w:rPr>
      </w:pPr>
      <w:r>
        <w:rPr>
          <w:sz w:val="22"/>
          <w:szCs w:val="22"/>
        </w:rPr>
        <w:t>11</w:t>
      </w:r>
      <w:r w:rsidR="00136687" w:rsidRPr="007E12B6">
        <w:rPr>
          <w:sz w:val="22"/>
          <w:szCs w:val="22"/>
        </w:rPr>
        <w:t xml:space="preserve">.1.  Все приложения к настоящему Договору являются его неотъемлемыми частями: </w:t>
      </w:r>
    </w:p>
    <w:p w14:paraId="0A697B8D" w14:textId="77777777" w:rsidR="00136687" w:rsidRPr="007E12B6" w:rsidRDefault="00136687" w:rsidP="00136687">
      <w:pPr>
        <w:ind w:firstLine="705"/>
        <w:rPr>
          <w:sz w:val="22"/>
          <w:szCs w:val="22"/>
        </w:rPr>
      </w:pPr>
    </w:p>
    <w:p w14:paraId="0BB58679" w14:textId="5AA736C7" w:rsidR="00136687" w:rsidRDefault="00136687" w:rsidP="00136687">
      <w:pPr>
        <w:ind w:firstLine="142"/>
        <w:rPr>
          <w:sz w:val="22"/>
          <w:szCs w:val="22"/>
        </w:rPr>
      </w:pPr>
      <w:r w:rsidRPr="007E12B6">
        <w:rPr>
          <w:sz w:val="22"/>
          <w:szCs w:val="22"/>
        </w:rPr>
        <w:t xml:space="preserve">Приложение №1 -Техническое задание </w:t>
      </w:r>
    </w:p>
    <w:p w14:paraId="5BED4FE6" w14:textId="3A1F2211" w:rsidR="00E13162" w:rsidRDefault="00E13162" w:rsidP="00136687">
      <w:pPr>
        <w:ind w:firstLine="142"/>
        <w:rPr>
          <w:sz w:val="22"/>
          <w:szCs w:val="22"/>
        </w:rPr>
      </w:pPr>
    </w:p>
    <w:p w14:paraId="576AB526" w14:textId="33B45DE1" w:rsidR="00E13162" w:rsidRDefault="00E13162" w:rsidP="00136687">
      <w:pPr>
        <w:ind w:firstLine="142"/>
        <w:rPr>
          <w:sz w:val="22"/>
          <w:szCs w:val="22"/>
        </w:rPr>
      </w:pPr>
    </w:p>
    <w:p w14:paraId="298249DF" w14:textId="0658AE48" w:rsidR="00E13162" w:rsidRDefault="00E13162" w:rsidP="00136687">
      <w:pPr>
        <w:ind w:firstLine="142"/>
        <w:rPr>
          <w:sz w:val="22"/>
          <w:szCs w:val="22"/>
        </w:rPr>
      </w:pPr>
    </w:p>
    <w:p w14:paraId="1322B176" w14:textId="34FEC346" w:rsidR="00E13162" w:rsidRDefault="00E13162" w:rsidP="00136687">
      <w:pPr>
        <w:ind w:firstLine="142"/>
        <w:rPr>
          <w:sz w:val="22"/>
          <w:szCs w:val="22"/>
        </w:rPr>
      </w:pPr>
    </w:p>
    <w:p w14:paraId="2C96323E" w14:textId="191237E3" w:rsidR="00E13162" w:rsidRDefault="00E13162" w:rsidP="00136687">
      <w:pPr>
        <w:ind w:firstLine="142"/>
        <w:rPr>
          <w:sz w:val="22"/>
          <w:szCs w:val="22"/>
        </w:rPr>
      </w:pPr>
    </w:p>
    <w:p w14:paraId="6AF6BE41" w14:textId="16EDA5B2" w:rsidR="00E13162" w:rsidRDefault="00E13162" w:rsidP="00136687">
      <w:pPr>
        <w:ind w:firstLine="142"/>
        <w:rPr>
          <w:sz w:val="22"/>
          <w:szCs w:val="22"/>
        </w:rPr>
      </w:pPr>
    </w:p>
    <w:p w14:paraId="35FA6EAA" w14:textId="637430CB" w:rsidR="00E13162" w:rsidRDefault="00E13162" w:rsidP="00136687">
      <w:pPr>
        <w:ind w:firstLine="142"/>
        <w:rPr>
          <w:sz w:val="22"/>
          <w:szCs w:val="22"/>
        </w:rPr>
      </w:pPr>
    </w:p>
    <w:p w14:paraId="7B80CF0F" w14:textId="17946132" w:rsidR="00E13162" w:rsidRDefault="00E13162" w:rsidP="00136687">
      <w:pPr>
        <w:ind w:firstLine="142"/>
        <w:rPr>
          <w:sz w:val="22"/>
          <w:szCs w:val="22"/>
        </w:rPr>
      </w:pPr>
    </w:p>
    <w:p w14:paraId="326180A0" w14:textId="61903C36" w:rsidR="00E13162" w:rsidRDefault="00E13162" w:rsidP="00136687">
      <w:pPr>
        <w:ind w:firstLine="142"/>
        <w:rPr>
          <w:sz w:val="22"/>
          <w:szCs w:val="22"/>
        </w:rPr>
      </w:pPr>
    </w:p>
    <w:p w14:paraId="7562C565" w14:textId="693BB577" w:rsidR="00E13162" w:rsidRDefault="00E13162" w:rsidP="00136687">
      <w:pPr>
        <w:ind w:firstLine="142"/>
        <w:rPr>
          <w:sz w:val="22"/>
          <w:szCs w:val="22"/>
        </w:rPr>
      </w:pPr>
    </w:p>
    <w:p w14:paraId="32AD8726" w14:textId="46268C61" w:rsidR="00E13162" w:rsidRDefault="00E13162" w:rsidP="00136687">
      <w:pPr>
        <w:ind w:firstLine="142"/>
        <w:rPr>
          <w:sz w:val="22"/>
          <w:szCs w:val="22"/>
        </w:rPr>
      </w:pPr>
    </w:p>
    <w:p w14:paraId="4FE43B55" w14:textId="01C4FA68" w:rsidR="00E13162" w:rsidRDefault="00E13162" w:rsidP="00136687">
      <w:pPr>
        <w:ind w:firstLine="142"/>
        <w:rPr>
          <w:sz w:val="22"/>
          <w:szCs w:val="22"/>
        </w:rPr>
      </w:pPr>
    </w:p>
    <w:p w14:paraId="7CC7290A" w14:textId="77777777" w:rsidR="00E13162" w:rsidRPr="007E12B6" w:rsidRDefault="00E13162" w:rsidP="00136687">
      <w:pPr>
        <w:ind w:firstLine="142"/>
        <w:rPr>
          <w:sz w:val="22"/>
          <w:szCs w:val="22"/>
        </w:rPr>
      </w:pPr>
    </w:p>
    <w:p w14:paraId="4DF496EA" w14:textId="77777777" w:rsidR="00136687" w:rsidRPr="007E12B6" w:rsidRDefault="00136687" w:rsidP="00136687">
      <w:pPr>
        <w:jc w:val="both"/>
        <w:rPr>
          <w:sz w:val="22"/>
          <w:szCs w:val="22"/>
        </w:rPr>
      </w:pPr>
    </w:p>
    <w:p w14:paraId="3B4E695F" w14:textId="4C4CE133" w:rsidR="00136687" w:rsidRPr="00B0419F" w:rsidRDefault="00136687" w:rsidP="00B0419F">
      <w:pPr>
        <w:pStyle w:val="a7"/>
        <w:numPr>
          <w:ilvl w:val="0"/>
          <w:numId w:val="31"/>
        </w:numPr>
        <w:spacing w:after="60"/>
        <w:jc w:val="center"/>
        <w:rPr>
          <w:b/>
          <w:sz w:val="22"/>
          <w:szCs w:val="22"/>
        </w:rPr>
      </w:pPr>
      <w:r w:rsidRPr="00B0419F">
        <w:rPr>
          <w:b/>
          <w:sz w:val="22"/>
          <w:szCs w:val="22"/>
        </w:rPr>
        <w:lastRenderedPageBreak/>
        <w:t>Юридические адреса, банковские реквизиты и подписи Сторон:</w:t>
      </w:r>
    </w:p>
    <w:tbl>
      <w:tblPr>
        <w:tblStyle w:val="aff"/>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408"/>
      </w:tblGrid>
      <w:tr w:rsidR="00136687" w:rsidRPr="007E12B6" w14:paraId="6E900141" w14:textId="77777777" w:rsidTr="00A7354F">
        <w:tc>
          <w:tcPr>
            <w:tcW w:w="4884" w:type="dxa"/>
          </w:tcPr>
          <w:p w14:paraId="4A2D3D99" w14:textId="77777777" w:rsidR="00136687" w:rsidRPr="007E12B6" w:rsidRDefault="00136687" w:rsidP="00A7354F">
            <w:pPr>
              <w:pStyle w:val="a7"/>
              <w:ind w:left="0"/>
              <w:rPr>
                <w:b/>
                <w:sz w:val="22"/>
                <w:szCs w:val="22"/>
              </w:rPr>
            </w:pPr>
            <w:r w:rsidRPr="007E12B6">
              <w:rPr>
                <w:b/>
                <w:sz w:val="22"/>
                <w:szCs w:val="22"/>
              </w:rPr>
              <w:t>Заказчик:</w:t>
            </w:r>
          </w:p>
        </w:tc>
        <w:tc>
          <w:tcPr>
            <w:tcW w:w="4885" w:type="dxa"/>
          </w:tcPr>
          <w:p w14:paraId="44A0F97D" w14:textId="4CC673DF" w:rsidR="00136687" w:rsidRPr="007E12B6" w:rsidRDefault="00C71892" w:rsidP="00A7354F">
            <w:pPr>
              <w:pStyle w:val="a7"/>
              <w:ind w:left="0"/>
              <w:rPr>
                <w:b/>
                <w:sz w:val="22"/>
                <w:szCs w:val="22"/>
              </w:rPr>
            </w:pPr>
            <w:r>
              <w:rPr>
                <w:b/>
                <w:sz w:val="22"/>
                <w:szCs w:val="22"/>
              </w:rPr>
              <w:t>Подрядчик</w:t>
            </w:r>
            <w:r w:rsidR="00136687" w:rsidRPr="007E12B6">
              <w:rPr>
                <w:b/>
                <w:sz w:val="22"/>
                <w:szCs w:val="22"/>
              </w:rPr>
              <w:t>:</w:t>
            </w:r>
          </w:p>
        </w:tc>
      </w:tr>
      <w:tr w:rsidR="00136687" w:rsidRPr="007E12B6" w14:paraId="5C3FE7FC" w14:textId="77777777" w:rsidTr="00A7354F">
        <w:tc>
          <w:tcPr>
            <w:tcW w:w="4884" w:type="dxa"/>
          </w:tcPr>
          <w:p w14:paraId="258D1A71" w14:textId="77777777" w:rsidR="00136687" w:rsidRPr="007E12B6" w:rsidRDefault="00136687" w:rsidP="00A7354F">
            <w:pPr>
              <w:rPr>
                <w:sz w:val="22"/>
                <w:szCs w:val="22"/>
              </w:rPr>
            </w:pPr>
            <w:r w:rsidRPr="007E12B6">
              <w:rPr>
                <w:sz w:val="22"/>
                <w:szCs w:val="22"/>
              </w:rPr>
              <w:t>Акционерное Общество</w:t>
            </w:r>
          </w:p>
          <w:p w14:paraId="313C3665" w14:textId="77777777" w:rsidR="00136687" w:rsidRPr="007E12B6" w:rsidRDefault="00136687" w:rsidP="00A7354F">
            <w:pPr>
              <w:rPr>
                <w:b/>
                <w:sz w:val="22"/>
                <w:szCs w:val="22"/>
              </w:rPr>
            </w:pPr>
            <w:r w:rsidRPr="007E12B6">
              <w:rPr>
                <w:b/>
                <w:sz w:val="22"/>
                <w:szCs w:val="22"/>
              </w:rPr>
              <w:t>«Автопарк № 1 «Спецтранс»</w:t>
            </w:r>
          </w:p>
          <w:p w14:paraId="6DFF9642" w14:textId="77777777" w:rsidR="00136687" w:rsidRPr="007E12B6" w:rsidRDefault="00136687" w:rsidP="00A7354F">
            <w:pPr>
              <w:rPr>
                <w:b/>
                <w:sz w:val="22"/>
                <w:szCs w:val="22"/>
              </w:rPr>
            </w:pPr>
            <w:r w:rsidRPr="007E12B6">
              <w:rPr>
                <w:b/>
                <w:sz w:val="22"/>
                <w:szCs w:val="22"/>
              </w:rPr>
              <w:t>ИНН 7830002705/КПП 781001001</w:t>
            </w:r>
          </w:p>
          <w:p w14:paraId="01344C74" w14:textId="77777777" w:rsidR="00136687" w:rsidRPr="007E12B6" w:rsidRDefault="00136687" w:rsidP="00A7354F">
            <w:pPr>
              <w:rPr>
                <w:b/>
                <w:sz w:val="22"/>
                <w:szCs w:val="22"/>
              </w:rPr>
            </w:pPr>
            <w:r w:rsidRPr="007E12B6">
              <w:rPr>
                <w:b/>
                <w:sz w:val="22"/>
                <w:szCs w:val="22"/>
              </w:rPr>
              <w:t>ОГРН 1027804847696</w:t>
            </w:r>
          </w:p>
          <w:p w14:paraId="4E65B5F6" w14:textId="77777777" w:rsidR="00136687" w:rsidRPr="007E12B6" w:rsidRDefault="00136687" w:rsidP="00A7354F">
            <w:pPr>
              <w:rPr>
                <w:sz w:val="22"/>
                <w:szCs w:val="22"/>
              </w:rPr>
            </w:pPr>
            <w:r w:rsidRPr="007E12B6">
              <w:rPr>
                <w:sz w:val="22"/>
                <w:szCs w:val="22"/>
              </w:rPr>
              <w:t>Люботинский пр.7, Санкт-Петербург, 196105</w:t>
            </w:r>
          </w:p>
          <w:p w14:paraId="2F028492" w14:textId="77777777" w:rsidR="00136687" w:rsidRPr="007E12B6" w:rsidRDefault="00136687" w:rsidP="00A7354F">
            <w:pPr>
              <w:rPr>
                <w:sz w:val="22"/>
                <w:szCs w:val="22"/>
              </w:rPr>
            </w:pPr>
            <w:r w:rsidRPr="007E12B6">
              <w:rPr>
                <w:sz w:val="22"/>
                <w:szCs w:val="22"/>
              </w:rPr>
              <w:t>р/с 40702810155160139043</w:t>
            </w:r>
          </w:p>
          <w:p w14:paraId="0EA4B10E" w14:textId="77777777" w:rsidR="00136687" w:rsidRPr="007E12B6" w:rsidRDefault="00136687" w:rsidP="00A7354F">
            <w:pPr>
              <w:rPr>
                <w:sz w:val="22"/>
                <w:szCs w:val="22"/>
              </w:rPr>
            </w:pPr>
            <w:r w:rsidRPr="007E12B6">
              <w:rPr>
                <w:sz w:val="22"/>
                <w:szCs w:val="22"/>
              </w:rPr>
              <w:t>Северо-Западный банк ПАО «Сбербанк России»г.Санкт-Петербург</w:t>
            </w:r>
          </w:p>
          <w:p w14:paraId="5F291BA8" w14:textId="77777777" w:rsidR="00136687" w:rsidRPr="007E12B6" w:rsidRDefault="00136687" w:rsidP="00A7354F">
            <w:pPr>
              <w:rPr>
                <w:sz w:val="22"/>
                <w:szCs w:val="22"/>
              </w:rPr>
            </w:pPr>
            <w:r w:rsidRPr="007E12B6">
              <w:rPr>
                <w:sz w:val="22"/>
                <w:szCs w:val="22"/>
              </w:rPr>
              <w:t>Дополнительный офис № 01933</w:t>
            </w:r>
          </w:p>
          <w:p w14:paraId="4716F75D" w14:textId="77777777" w:rsidR="00136687" w:rsidRPr="007E12B6" w:rsidRDefault="00136687" w:rsidP="00A7354F">
            <w:pPr>
              <w:rPr>
                <w:sz w:val="22"/>
                <w:szCs w:val="22"/>
              </w:rPr>
            </w:pPr>
            <w:r w:rsidRPr="007E12B6">
              <w:rPr>
                <w:sz w:val="22"/>
                <w:szCs w:val="22"/>
              </w:rPr>
              <w:t>к/с 30101810500000000653, БИК 044030653</w:t>
            </w:r>
          </w:p>
          <w:p w14:paraId="571C83E0" w14:textId="77777777" w:rsidR="00136687" w:rsidRPr="007E12B6" w:rsidRDefault="00136687" w:rsidP="00A7354F">
            <w:pPr>
              <w:rPr>
                <w:sz w:val="22"/>
                <w:szCs w:val="22"/>
              </w:rPr>
            </w:pPr>
            <w:r w:rsidRPr="007E12B6">
              <w:rPr>
                <w:sz w:val="22"/>
                <w:szCs w:val="22"/>
              </w:rPr>
              <w:t>ОКТМО 40373000000,  ОКОПФ 12267, ОКФС 16,ОКОГУ 4210008,ОКАТО 40284561000,ОКВЭД 38.1, ОКПО 03280833,</w:t>
            </w:r>
          </w:p>
          <w:p w14:paraId="7BFC0116" w14:textId="77777777" w:rsidR="00136687" w:rsidRPr="007E12B6" w:rsidRDefault="00136687" w:rsidP="00A7354F">
            <w:pPr>
              <w:rPr>
                <w:sz w:val="22"/>
                <w:szCs w:val="22"/>
              </w:rPr>
            </w:pPr>
            <w:r w:rsidRPr="007E12B6">
              <w:rPr>
                <w:sz w:val="22"/>
                <w:szCs w:val="22"/>
              </w:rPr>
              <w:t xml:space="preserve">ген.директор 388-36-64, </w:t>
            </w:r>
            <w:r w:rsidRPr="007E12B6">
              <w:rPr>
                <w:spacing w:val="5"/>
                <w:sz w:val="22"/>
                <w:szCs w:val="22"/>
              </w:rPr>
              <w:t>гл.инженер</w:t>
            </w:r>
            <w:r w:rsidRPr="007E12B6">
              <w:rPr>
                <w:sz w:val="22"/>
                <w:szCs w:val="22"/>
              </w:rPr>
              <w:t xml:space="preserve"> 388-37-63,</w:t>
            </w:r>
          </w:p>
          <w:p w14:paraId="0DC2AB98" w14:textId="77777777" w:rsidR="00136687" w:rsidRPr="007E12B6" w:rsidRDefault="00136687" w:rsidP="00A7354F">
            <w:pPr>
              <w:rPr>
                <w:sz w:val="22"/>
                <w:szCs w:val="22"/>
              </w:rPr>
            </w:pPr>
            <w:r w:rsidRPr="007E12B6">
              <w:rPr>
                <w:sz w:val="22"/>
                <w:szCs w:val="22"/>
              </w:rPr>
              <w:t>главный бухгалтер 369-63-13 Факс: 388-67-80</w:t>
            </w:r>
          </w:p>
          <w:p w14:paraId="003DB0C7" w14:textId="77777777" w:rsidR="00136687" w:rsidRPr="007E12B6" w:rsidRDefault="00136687" w:rsidP="00A7354F">
            <w:pPr>
              <w:rPr>
                <w:rStyle w:val="a6"/>
                <w:sz w:val="22"/>
                <w:szCs w:val="22"/>
                <w:lang w:val="en-US"/>
              </w:rPr>
            </w:pPr>
            <w:r w:rsidRPr="007E12B6">
              <w:rPr>
                <w:sz w:val="22"/>
                <w:szCs w:val="22"/>
                <w:lang w:val="en-US"/>
              </w:rPr>
              <w:t xml:space="preserve">E-mail: dir@spest1.ru, </w:t>
            </w:r>
            <w:hyperlink r:id="rId20" w:history="1">
              <w:r w:rsidRPr="007E12B6">
                <w:rPr>
                  <w:rStyle w:val="a6"/>
                  <w:sz w:val="22"/>
                  <w:szCs w:val="22"/>
                  <w:lang w:val="en-US"/>
                </w:rPr>
                <w:t>www.spest1.ru</w:t>
              </w:r>
            </w:hyperlink>
          </w:p>
          <w:p w14:paraId="59B36B81" w14:textId="77777777" w:rsidR="00136687" w:rsidRPr="007E12B6" w:rsidRDefault="00136687" w:rsidP="00A7354F">
            <w:pPr>
              <w:rPr>
                <w:rStyle w:val="a6"/>
                <w:sz w:val="22"/>
                <w:szCs w:val="22"/>
                <w:lang w:val="en-US"/>
              </w:rPr>
            </w:pPr>
          </w:p>
          <w:p w14:paraId="533009F5" w14:textId="77777777" w:rsidR="00136687" w:rsidRPr="007E12B6" w:rsidRDefault="00136687" w:rsidP="00A7354F">
            <w:pPr>
              <w:rPr>
                <w:rStyle w:val="a6"/>
                <w:sz w:val="22"/>
                <w:szCs w:val="22"/>
                <w:lang w:val="en-US"/>
              </w:rPr>
            </w:pPr>
          </w:p>
          <w:p w14:paraId="74FAD8E9" w14:textId="77777777" w:rsidR="00136687" w:rsidRPr="007E12B6" w:rsidRDefault="00136687" w:rsidP="00A7354F">
            <w:pPr>
              <w:rPr>
                <w:sz w:val="22"/>
                <w:szCs w:val="22"/>
              </w:rPr>
            </w:pPr>
            <w:r w:rsidRPr="007E12B6">
              <w:rPr>
                <w:sz w:val="22"/>
                <w:szCs w:val="22"/>
              </w:rPr>
              <w:t>Генеральный директор</w:t>
            </w:r>
          </w:p>
          <w:p w14:paraId="56606BD6" w14:textId="77777777" w:rsidR="00136687" w:rsidRPr="007E12B6" w:rsidRDefault="00136687" w:rsidP="00A7354F">
            <w:pPr>
              <w:rPr>
                <w:sz w:val="22"/>
                <w:szCs w:val="22"/>
              </w:rPr>
            </w:pPr>
          </w:p>
          <w:p w14:paraId="4C15E10F" w14:textId="77777777" w:rsidR="00136687" w:rsidRPr="007E12B6" w:rsidRDefault="00136687" w:rsidP="00A7354F">
            <w:pPr>
              <w:tabs>
                <w:tab w:val="left" w:pos="313"/>
                <w:tab w:val="left" w:pos="607"/>
              </w:tabs>
              <w:rPr>
                <w:sz w:val="22"/>
                <w:szCs w:val="22"/>
              </w:rPr>
            </w:pPr>
            <w:r w:rsidRPr="007E12B6">
              <w:rPr>
                <w:sz w:val="22"/>
                <w:szCs w:val="22"/>
              </w:rPr>
              <w:t xml:space="preserve">___________________А.В. Язев </w:t>
            </w:r>
          </w:p>
          <w:p w14:paraId="7E67E100" w14:textId="77777777" w:rsidR="00136687" w:rsidRPr="007E12B6" w:rsidRDefault="00136687" w:rsidP="00A7354F">
            <w:pPr>
              <w:pStyle w:val="a7"/>
              <w:ind w:left="0"/>
              <w:rPr>
                <w:b/>
                <w:sz w:val="22"/>
                <w:szCs w:val="22"/>
              </w:rPr>
            </w:pPr>
          </w:p>
          <w:p w14:paraId="722FB40F" w14:textId="77777777" w:rsidR="00136687" w:rsidRPr="007E12B6" w:rsidRDefault="00136687" w:rsidP="00A7354F">
            <w:pPr>
              <w:pStyle w:val="a7"/>
              <w:ind w:left="0"/>
              <w:rPr>
                <w:b/>
                <w:sz w:val="22"/>
                <w:szCs w:val="22"/>
              </w:rPr>
            </w:pPr>
          </w:p>
        </w:tc>
        <w:tc>
          <w:tcPr>
            <w:tcW w:w="4885" w:type="dxa"/>
          </w:tcPr>
          <w:p w14:paraId="2B1B956B" w14:textId="77777777" w:rsidR="00136687" w:rsidRPr="007E12B6" w:rsidRDefault="00136687" w:rsidP="00A7354F">
            <w:pPr>
              <w:pStyle w:val="a7"/>
              <w:ind w:left="0"/>
              <w:rPr>
                <w:b/>
                <w:sz w:val="22"/>
                <w:szCs w:val="22"/>
              </w:rPr>
            </w:pPr>
          </w:p>
        </w:tc>
      </w:tr>
    </w:tbl>
    <w:p w14:paraId="1AB39EA4" w14:textId="77777777" w:rsidR="00136687" w:rsidRPr="007E12B6" w:rsidRDefault="00136687" w:rsidP="00136687">
      <w:pPr>
        <w:pStyle w:val="a4"/>
        <w:rPr>
          <w:rFonts w:ascii="Times New Roman" w:hAnsi="Times New Roman"/>
          <w:sz w:val="22"/>
          <w:szCs w:val="22"/>
        </w:rPr>
      </w:pPr>
    </w:p>
    <w:p w14:paraId="77D9C939" w14:textId="77777777" w:rsidR="00136687" w:rsidRPr="007E12B6" w:rsidRDefault="00136687" w:rsidP="00136687">
      <w:pPr>
        <w:pStyle w:val="a4"/>
        <w:rPr>
          <w:rFonts w:ascii="Times New Roman" w:hAnsi="Times New Roman"/>
          <w:sz w:val="22"/>
          <w:szCs w:val="22"/>
        </w:rPr>
      </w:pPr>
    </w:p>
    <w:p w14:paraId="79099321" w14:textId="77777777" w:rsidR="00136687" w:rsidRPr="007E12B6" w:rsidRDefault="00136687" w:rsidP="00136687">
      <w:pPr>
        <w:pStyle w:val="a4"/>
        <w:rPr>
          <w:rFonts w:ascii="Times New Roman" w:hAnsi="Times New Roman"/>
          <w:sz w:val="22"/>
          <w:szCs w:val="22"/>
        </w:rPr>
      </w:pPr>
    </w:p>
    <w:p w14:paraId="78955937" w14:textId="6469F258" w:rsidR="00751C7A" w:rsidRDefault="00751C7A" w:rsidP="006948DA">
      <w:pPr>
        <w:jc w:val="right"/>
        <w:rPr>
          <w:b/>
          <w:sz w:val="22"/>
          <w:szCs w:val="22"/>
          <w:highlight w:val="yellow"/>
        </w:rPr>
      </w:pPr>
    </w:p>
    <w:p w14:paraId="4F830C62" w14:textId="717EF373" w:rsidR="002B7738" w:rsidRDefault="002B7738" w:rsidP="006948DA">
      <w:pPr>
        <w:jc w:val="right"/>
        <w:rPr>
          <w:b/>
          <w:sz w:val="22"/>
          <w:szCs w:val="22"/>
          <w:highlight w:val="yellow"/>
        </w:rPr>
      </w:pPr>
    </w:p>
    <w:p w14:paraId="2E4E798A" w14:textId="1399793A" w:rsidR="002B7738" w:rsidRDefault="002B7738" w:rsidP="006948DA">
      <w:pPr>
        <w:jc w:val="right"/>
        <w:rPr>
          <w:b/>
          <w:sz w:val="22"/>
          <w:szCs w:val="22"/>
          <w:highlight w:val="yellow"/>
        </w:rPr>
      </w:pPr>
    </w:p>
    <w:p w14:paraId="01CC7499" w14:textId="1BA1D2D9" w:rsidR="002B7738" w:rsidRDefault="002B7738" w:rsidP="006948DA">
      <w:pPr>
        <w:jc w:val="right"/>
        <w:rPr>
          <w:b/>
          <w:sz w:val="22"/>
          <w:szCs w:val="22"/>
          <w:highlight w:val="yellow"/>
        </w:rPr>
      </w:pPr>
    </w:p>
    <w:p w14:paraId="2A228A54" w14:textId="0A218B8A" w:rsidR="002B7738" w:rsidRDefault="002B7738" w:rsidP="006948DA">
      <w:pPr>
        <w:jc w:val="right"/>
        <w:rPr>
          <w:b/>
          <w:sz w:val="22"/>
          <w:szCs w:val="22"/>
          <w:highlight w:val="yellow"/>
        </w:rPr>
      </w:pPr>
    </w:p>
    <w:p w14:paraId="43F2EA80" w14:textId="591B0146" w:rsidR="002B7738" w:rsidRDefault="002B7738" w:rsidP="006948DA">
      <w:pPr>
        <w:jc w:val="right"/>
        <w:rPr>
          <w:b/>
          <w:sz w:val="22"/>
          <w:szCs w:val="22"/>
          <w:highlight w:val="yellow"/>
        </w:rPr>
      </w:pPr>
    </w:p>
    <w:p w14:paraId="7C0CACEC" w14:textId="0D52D96A" w:rsidR="002B7738" w:rsidRDefault="002B7738" w:rsidP="006948DA">
      <w:pPr>
        <w:jc w:val="right"/>
        <w:rPr>
          <w:b/>
          <w:sz w:val="22"/>
          <w:szCs w:val="22"/>
          <w:highlight w:val="yellow"/>
        </w:rPr>
      </w:pPr>
    </w:p>
    <w:p w14:paraId="3E6B7EC4" w14:textId="3CEAF514" w:rsidR="002B7738" w:rsidRDefault="002B7738" w:rsidP="006948DA">
      <w:pPr>
        <w:jc w:val="right"/>
        <w:rPr>
          <w:b/>
          <w:sz w:val="22"/>
          <w:szCs w:val="22"/>
          <w:highlight w:val="yellow"/>
        </w:rPr>
      </w:pPr>
    </w:p>
    <w:p w14:paraId="1CC8CBDF" w14:textId="5E41E80D" w:rsidR="002B7738" w:rsidRDefault="002B7738" w:rsidP="006948DA">
      <w:pPr>
        <w:jc w:val="right"/>
        <w:rPr>
          <w:b/>
          <w:sz w:val="22"/>
          <w:szCs w:val="22"/>
          <w:highlight w:val="yellow"/>
        </w:rPr>
      </w:pPr>
    </w:p>
    <w:p w14:paraId="217023D9" w14:textId="661C0F9A" w:rsidR="002B7738" w:rsidRDefault="002B7738" w:rsidP="006948DA">
      <w:pPr>
        <w:jc w:val="right"/>
        <w:rPr>
          <w:b/>
          <w:sz w:val="22"/>
          <w:szCs w:val="22"/>
          <w:highlight w:val="yellow"/>
        </w:rPr>
      </w:pPr>
    </w:p>
    <w:p w14:paraId="5D8F63A1" w14:textId="60EE0BC6" w:rsidR="002B7738" w:rsidRDefault="002B7738" w:rsidP="006948DA">
      <w:pPr>
        <w:jc w:val="right"/>
        <w:rPr>
          <w:b/>
          <w:sz w:val="22"/>
          <w:szCs w:val="22"/>
          <w:highlight w:val="yellow"/>
        </w:rPr>
      </w:pPr>
    </w:p>
    <w:p w14:paraId="2746A78A" w14:textId="5C960F3B" w:rsidR="002B7738" w:rsidRDefault="002B7738" w:rsidP="006948DA">
      <w:pPr>
        <w:jc w:val="right"/>
        <w:rPr>
          <w:b/>
          <w:sz w:val="22"/>
          <w:szCs w:val="22"/>
          <w:highlight w:val="yellow"/>
        </w:rPr>
      </w:pPr>
    </w:p>
    <w:p w14:paraId="03D329D2" w14:textId="56F81988" w:rsidR="002B7738" w:rsidRDefault="002B7738" w:rsidP="006948DA">
      <w:pPr>
        <w:jc w:val="right"/>
        <w:rPr>
          <w:b/>
          <w:sz w:val="22"/>
          <w:szCs w:val="22"/>
          <w:highlight w:val="yellow"/>
        </w:rPr>
      </w:pPr>
    </w:p>
    <w:p w14:paraId="06F851BF" w14:textId="7F64CFF8" w:rsidR="002B7738" w:rsidRDefault="002B7738" w:rsidP="006948DA">
      <w:pPr>
        <w:jc w:val="right"/>
        <w:rPr>
          <w:b/>
          <w:sz w:val="22"/>
          <w:szCs w:val="22"/>
          <w:highlight w:val="yellow"/>
        </w:rPr>
      </w:pPr>
    </w:p>
    <w:p w14:paraId="598B5727" w14:textId="519B48F6" w:rsidR="002B7738" w:rsidRDefault="002B7738" w:rsidP="006948DA">
      <w:pPr>
        <w:jc w:val="right"/>
        <w:rPr>
          <w:b/>
          <w:sz w:val="22"/>
          <w:szCs w:val="22"/>
          <w:highlight w:val="yellow"/>
        </w:rPr>
      </w:pPr>
    </w:p>
    <w:p w14:paraId="4D4ADE62" w14:textId="16DBDB38" w:rsidR="002B7738" w:rsidRDefault="002B7738" w:rsidP="006948DA">
      <w:pPr>
        <w:jc w:val="right"/>
        <w:rPr>
          <w:b/>
          <w:sz w:val="22"/>
          <w:szCs w:val="22"/>
          <w:highlight w:val="yellow"/>
        </w:rPr>
      </w:pPr>
    </w:p>
    <w:p w14:paraId="0B75BD00" w14:textId="3EE071AE" w:rsidR="00E42806" w:rsidRDefault="00E42806" w:rsidP="006948DA">
      <w:pPr>
        <w:jc w:val="right"/>
        <w:rPr>
          <w:b/>
          <w:sz w:val="22"/>
          <w:szCs w:val="22"/>
          <w:highlight w:val="yellow"/>
        </w:rPr>
      </w:pPr>
    </w:p>
    <w:p w14:paraId="43760165" w14:textId="77777777" w:rsidR="00E42806" w:rsidRDefault="00E42806" w:rsidP="006948DA">
      <w:pPr>
        <w:jc w:val="right"/>
        <w:rPr>
          <w:b/>
          <w:sz w:val="22"/>
          <w:szCs w:val="22"/>
          <w:highlight w:val="yellow"/>
        </w:rPr>
      </w:pPr>
    </w:p>
    <w:p w14:paraId="20EC61B1" w14:textId="276C8D68" w:rsidR="002B7738" w:rsidRDefault="002B7738" w:rsidP="006948DA">
      <w:pPr>
        <w:jc w:val="right"/>
        <w:rPr>
          <w:b/>
          <w:sz w:val="22"/>
          <w:szCs w:val="22"/>
          <w:highlight w:val="yellow"/>
        </w:rPr>
      </w:pPr>
    </w:p>
    <w:p w14:paraId="0A799AE9" w14:textId="7F7E6CDA" w:rsidR="002B7738" w:rsidRDefault="002B7738" w:rsidP="006948DA">
      <w:pPr>
        <w:jc w:val="right"/>
        <w:rPr>
          <w:b/>
          <w:sz w:val="22"/>
          <w:szCs w:val="22"/>
          <w:highlight w:val="yellow"/>
        </w:rPr>
      </w:pPr>
    </w:p>
    <w:p w14:paraId="3022E0A8" w14:textId="45115171" w:rsidR="00E13162" w:rsidRDefault="00E13162" w:rsidP="006948DA">
      <w:pPr>
        <w:jc w:val="right"/>
        <w:rPr>
          <w:b/>
          <w:sz w:val="22"/>
          <w:szCs w:val="22"/>
          <w:highlight w:val="yellow"/>
        </w:rPr>
      </w:pPr>
    </w:p>
    <w:p w14:paraId="446E2FAC" w14:textId="77777777" w:rsidR="00E13162" w:rsidRDefault="00E13162" w:rsidP="006948DA">
      <w:pPr>
        <w:jc w:val="right"/>
        <w:rPr>
          <w:b/>
          <w:sz w:val="22"/>
          <w:szCs w:val="22"/>
          <w:highlight w:val="yellow"/>
        </w:rPr>
      </w:pPr>
    </w:p>
    <w:p w14:paraId="2EEABCCC" w14:textId="77777777" w:rsidR="002B7738" w:rsidRPr="007E12B6" w:rsidRDefault="002B7738" w:rsidP="002B7738">
      <w:pPr>
        <w:pStyle w:val="a4"/>
        <w:jc w:val="right"/>
        <w:rPr>
          <w:rFonts w:ascii="Times New Roman" w:hAnsi="Times New Roman"/>
          <w:sz w:val="22"/>
          <w:szCs w:val="22"/>
        </w:rPr>
      </w:pPr>
      <w:r w:rsidRPr="007E12B6">
        <w:rPr>
          <w:rFonts w:ascii="Times New Roman" w:hAnsi="Times New Roman"/>
          <w:sz w:val="22"/>
          <w:szCs w:val="22"/>
        </w:rPr>
        <w:lastRenderedPageBreak/>
        <w:t>Приложение № 1 к Договору от_____ № ______</w:t>
      </w:r>
    </w:p>
    <w:p w14:paraId="2CED358A" w14:textId="77777777" w:rsidR="00B80E2F" w:rsidRPr="00423B1F" w:rsidRDefault="00B80E2F" w:rsidP="00B80E2F">
      <w:pPr>
        <w:pStyle w:val="2"/>
        <w:spacing w:before="0" w:after="0"/>
        <w:jc w:val="center"/>
        <w:rPr>
          <w:rFonts w:ascii="Times New Roman" w:hAnsi="Times New Roman"/>
          <w:bCs w:val="0"/>
          <w:i w:val="0"/>
          <w:sz w:val="22"/>
          <w:szCs w:val="22"/>
        </w:rPr>
      </w:pPr>
      <w:r w:rsidRPr="00423B1F">
        <w:rPr>
          <w:rFonts w:ascii="Times New Roman" w:hAnsi="Times New Roman"/>
          <w:bCs w:val="0"/>
          <w:i w:val="0"/>
          <w:sz w:val="22"/>
          <w:szCs w:val="22"/>
        </w:rPr>
        <w:t>ТЕХНИЧЕСКОЕ ЗАДАНИЕ</w:t>
      </w:r>
    </w:p>
    <w:p w14:paraId="232BC022" w14:textId="77777777" w:rsidR="00B80E2F" w:rsidRPr="00423B1F" w:rsidRDefault="00B80E2F" w:rsidP="00B80E2F">
      <w:pPr>
        <w:jc w:val="center"/>
        <w:rPr>
          <w:b/>
          <w:sz w:val="22"/>
          <w:szCs w:val="22"/>
        </w:rPr>
      </w:pPr>
      <w:r w:rsidRPr="00423B1F">
        <w:rPr>
          <w:b/>
          <w:sz w:val="22"/>
          <w:szCs w:val="22"/>
        </w:rPr>
        <w:t xml:space="preserve">на выполнение работ по проектированию и монтажу автоматической установки пожарной сигнализации (АУПС) </w:t>
      </w:r>
    </w:p>
    <w:p w14:paraId="60769963" w14:textId="77777777" w:rsidR="00B80E2F" w:rsidRPr="00423B1F" w:rsidRDefault="00B80E2F" w:rsidP="00B80E2F">
      <w:pPr>
        <w:jc w:val="center"/>
        <w:rPr>
          <w:b/>
          <w:sz w:val="22"/>
          <w:szCs w:val="22"/>
        </w:rPr>
      </w:pPr>
      <w:r w:rsidRPr="00423B1F">
        <w:rPr>
          <w:b/>
          <w:sz w:val="22"/>
          <w:szCs w:val="22"/>
        </w:rPr>
        <w:t>в моторном отсеке дробильной установки Jenz az 55 d.</w:t>
      </w:r>
    </w:p>
    <w:p w14:paraId="40E75E48" w14:textId="77777777" w:rsidR="00B80E2F" w:rsidRPr="00423B1F" w:rsidRDefault="00B80E2F" w:rsidP="00B80E2F">
      <w:pPr>
        <w:jc w:val="center"/>
        <w:rPr>
          <w:sz w:val="22"/>
          <w:szCs w:val="22"/>
        </w:rPr>
      </w:pPr>
      <w:r w:rsidRPr="00423B1F">
        <w:rPr>
          <w:b/>
          <w:sz w:val="22"/>
          <w:szCs w:val="22"/>
        </w:rPr>
        <w:t>Технические требования к выполнению работ</w:t>
      </w:r>
    </w:p>
    <w:p w14:paraId="0718B88A" w14:textId="77777777" w:rsidR="00B80E2F" w:rsidRPr="00423B1F" w:rsidRDefault="00B80E2F" w:rsidP="00B80E2F">
      <w:pPr>
        <w:ind w:firstLine="720"/>
        <w:jc w:val="both"/>
        <w:rPr>
          <w:sz w:val="22"/>
          <w:szCs w:val="22"/>
        </w:rPr>
      </w:pPr>
      <w:r w:rsidRPr="00423B1F">
        <w:rPr>
          <w:sz w:val="22"/>
          <w:szCs w:val="22"/>
        </w:rPr>
        <w:t xml:space="preserve">Настоящее техническое задание определяет перечень и объем работ по монтажу АПС, АУПС </w:t>
      </w:r>
      <w:r w:rsidRPr="00423B1F">
        <w:rPr>
          <w:bCs/>
          <w:sz w:val="22"/>
          <w:szCs w:val="22"/>
        </w:rPr>
        <w:t>на дробильной установке Jenz az 55 d.</w:t>
      </w:r>
    </w:p>
    <w:p w14:paraId="5A6C4B71" w14:textId="77777777" w:rsidR="00B80E2F" w:rsidRPr="00423B1F" w:rsidRDefault="00B80E2F" w:rsidP="00B80E2F">
      <w:pPr>
        <w:jc w:val="center"/>
        <w:rPr>
          <w:b/>
          <w:sz w:val="22"/>
          <w:szCs w:val="22"/>
        </w:rPr>
      </w:pPr>
      <w:r w:rsidRPr="00423B1F">
        <w:rPr>
          <w:b/>
          <w:sz w:val="22"/>
          <w:szCs w:val="22"/>
        </w:rPr>
        <w:t>1.Общие сведения</w:t>
      </w:r>
    </w:p>
    <w:p w14:paraId="07970891" w14:textId="77777777" w:rsidR="00B80E2F" w:rsidRPr="00423B1F" w:rsidRDefault="00B80E2F" w:rsidP="00B80E2F">
      <w:pPr>
        <w:pStyle w:val="1"/>
        <w:jc w:val="left"/>
        <w:rPr>
          <w:b/>
          <w:sz w:val="22"/>
          <w:szCs w:val="22"/>
        </w:rPr>
      </w:pPr>
      <w:r w:rsidRPr="00423B1F">
        <w:rPr>
          <w:bCs w:val="0"/>
          <w:sz w:val="22"/>
          <w:szCs w:val="22"/>
        </w:rPr>
        <w:t>1.1.</w:t>
      </w:r>
      <w:r>
        <w:rPr>
          <w:bCs w:val="0"/>
          <w:sz w:val="22"/>
          <w:szCs w:val="22"/>
        </w:rPr>
        <w:t xml:space="preserve"> </w:t>
      </w:r>
      <w:r w:rsidRPr="00423B1F">
        <w:rPr>
          <w:bCs w:val="0"/>
          <w:sz w:val="22"/>
          <w:szCs w:val="22"/>
          <w:u w:val="single"/>
        </w:rPr>
        <w:t>Заказчик:</w:t>
      </w:r>
      <w:r w:rsidRPr="00423B1F">
        <w:rPr>
          <w:b/>
          <w:sz w:val="22"/>
          <w:szCs w:val="22"/>
        </w:rPr>
        <w:t xml:space="preserve"> </w:t>
      </w:r>
      <w:r w:rsidRPr="00423B1F">
        <w:rPr>
          <w:sz w:val="22"/>
          <w:szCs w:val="22"/>
        </w:rPr>
        <w:t>АО «Автопарк №1 «Спецтранс».</w:t>
      </w:r>
    </w:p>
    <w:p w14:paraId="48306656" w14:textId="77777777" w:rsidR="00B80E2F" w:rsidRPr="00423B1F" w:rsidRDefault="00B80E2F" w:rsidP="00B80E2F">
      <w:pPr>
        <w:jc w:val="both"/>
        <w:rPr>
          <w:sz w:val="22"/>
          <w:szCs w:val="22"/>
        </w:rPr>
      </w:pPr>
      <w:r w:rsidRPr="00423B1F">
        <w:rPr>
          <w:sz w:val="22"/>
          <w:szCs w:val="22"/>
        </w:rPr>
        <w:t>1.2.</w:t>
      </w:r>
      <w:r>
        <w:rPr>
          <w:sz w:val="22"/>
          <w:szCs w:val="22"/>
        </w:rPr>
        <w:t xml:space="preserve"> </w:t>
      </w:r>
      <w:r w:rsidRPr="00423B1F">
        <w:rPr>
          <w:sz w:val="22"/>
          <w:szCs w:val="22"/>
          <w:u w:val="single"/>
        </w:rPr>
        <w:t>Адрес объекта:</w:t>
      </w:r>
      <w:r w:rsidRPr="00423B1F">
        <w:rPr>
          <w:sz w:val="22"/>
          <w:szCs w:val="22"/>
        </w:rPr>
        <w:t xml:space="preserve"> г. Санкт-Петербург, Люботинский пр-кт, д. 7.</w:t>
      </w:r>
    </w:p>
    <w:p w14:paraId="03D2CBE9" w14:textId="77777777" w:rsidR="00B80E2F" w:rsidRPr="00423B1F" w:rsidRDefault="00B80E2F" w:rsidP="00B80E2F">
      <w:pPr>
        <w:jc w:val="both"/>
        <w:rPr>
          <w:sz w:val="22"/>
          <w:szCs w:val="22"/>
        </w:rPr>
      </w:pPr>
      <w:r w:rsidRPr="00423B1F">
        <w:rPr>
          <w:sz w:val="22"/>
          <w:szCs w:val="22"/>
        </w:rPr>
        <w:t>1.3.</w:t>
      </w:r>
      <w:r>
        <w:rPr>
          <w:sz w:val="22"/>
          <w:szCs w:val="22"/>
        </w:rPr>
        <w:t xml:space="preserve"> </w:t>
      </w:r>
      <w:r w:rsidRPr="00423B1F">
        <w:rPr>
          <w:sz w:val="22"/>
          <w:szCs w:val="22"/>
        </w:rPr>
        <w:t>Характеристики объекта:</w:t>
      </w:r>
    </w:p>
    <w:p w14:paraId="48E554E1" w14:textId="77777777" w:rsidR="00B80E2F" w:rsidRPr="00423B1F" w:rsidRDefault="00B80E2F" w:rsidP="00B80E2F">
      <w:pPr>
        <w:jc w:val="both"/>
        <w:rPr>
          <w:bCs/>
          <w:sz w:val="22"/>
          <w:szCs w:val="22"/>
        </w:rPr>
      </w:pPr>
      <w:r w:rsidRPr="00423B1F">
        <w:rPr>
          <w:bCs/>
          <w:sz w:val="22"/>
          <w:szCs w:val="22"/>
        </w:rPr>
        <w:t>- дробильная установка Jenz az 55 d.</w:t>
      </w:r>
    </w:p>
    <w:p w14:paraId="20F60E29" w14:textId="77777777" w:rsidR="00B80E2F" w:rsidRPr="00423B1F" w:rsidRDefault="00B80E2F" w:rsidP="00B80E2F">
      <w:pPr>
        <w:jc w:val="center"/>
        <w:rPr>
          <w:b/>
          <w:sz w:val="22"/>
          <w:szCs w:val="22"/>
        </w:rPr>
      </w:pPr>
      <w:r w:rsidRPr="00423B1F">
        <w:rPr>
          <w:b/>
          <w:sz w:val="22"/>
          <w:szCs w:val="22"/>
        </w:rPr>
        <w:t>2. Нормативные ссылки</w:t>
      </w:r>
    </w:p>
    <w:p w14:paraId="1A8A0D3E" w14:textId="77777777" w:rsidR="00B80E2F" w:rsidRPr="00423B1F" w:rsidRDefault="00B80E2F" w:rsidP="00B80E2F">
      <w:pPr>
        <w:jc w:val="both"/>
        <w:rPr>
          <w:sz w:val="22"/>
          <w:szCs w:val="22"/>
        </w:rPr>
      </w:pPr>
      <w:r w:rsidRPr="00423B1F">
        <w:rPr>
          <w:sz w:val="22"/>
          <w:szCs w:val="22"/>
        </w:rPr>
        <w:t>Все работы по проектированию и монтажу АПС, АУПС должны выполняться в соответствии с требованиями настоящего технического задания, действующих нормативных документов по пожарной безопасности, включая следующие документы:</w:t>
      </w:r>
    </w:p>
    <w:p w14:paraId="3D2ACEE7" w14:textId="2CAE22DD" w:rsidR="00B80E2F" w:rsidRPr="00423B1F" w:rsidRDefault="00B80E2F" w:rsidP="00B80E2F">
      <w:pPr>
        <w:widowControl w:val="0"/>
        <w:autoSpaceDE w:val="0"/>
        <w:autoSpaceDN w:val="0"/>
        <w:adjustRightInd w:val="0"/>
        <w:jc w:val="both"/>
        <w:rPr>
          <w:sz w:val="22"/>
          <w:szCs w:val="22"/>
        </w:rPr>
      </w:pPr>
      <w:r>
        <w:rPr>
          <w:sz w:val="22"/>
          <w:szCs w:val="22"/>
        </w:rPr>
        <w:t>2.1.</w:t>
      </w:r>
      <w:r w:rsidR="00CB0AAA">
        <w:rPr>
          <w:sz w:val="22"/>
          <w:szCs w:val="22"/>
        </w:rPr>
        <w:t xml:space="preserve"> </w:t>
      </w:r>
      <w:r w:rsidRPr="00423B1F">
        <w:rPr>
          <w:sz w:val="22"/>
          <w:szCs w:val="22"/>
        </w:rPr>
        <w:t>Федеральный закон от 22 июля 2008 г. № 123-ФЗ «Технический регламент о требованиях пожарной безопасности»;</w:t>
      </w:r>
    </w:p>
    <w:p w14:paraId="2E50436B" w14:textId="77777777" w:rsidR="00B80E2F" w:rsidRPr="00423B1F" w:rsidRDefault="00B80E2F" w:rsidP="00B80E2F">
      <w:pPr>
        <w:pStyle w:val="a7"/>
        <w:widowControl w:val="0"/>
        <w:autoSpaceDE w:val="0"/>
        <w:autoSpaceDN w:val="0"/>
        <w:adjustRightInd w:val="0"/>
        <w:ind w:left="0"/>
        <w:jc w:val="both"/>
        <w:rPr>
          <w:sz w:val="22"/>
          <w:szCs w:val="22"/>
        </w:rPr>
      </w:pPr>
      <w:r>
        <w:rPr>
          <w:sz w:val="22"/>
          <w:szCs w:val="22"/>
        </w:rPr>
        <w:t>2.2.</w:t>
      </w:r>
      <w:r w:rsidRPr="00423B1F">
        <w:rPr>
          <w:sz w:val="22"/>
          <w:szCs w:val="22"/>
        </w:rPr>
        <w:t xml:space="preserve"> Свод правил СП 3.13130.2009 «Системы противопожарной защиты. Система оповещения и управления эвакуацией людей при пожаре. Требования пожарной безопасности»;</w:t>
      </w:r>
    </w:p>
    <w:p w14:paraId="58372EFF" w14:textId="77777777" w:rsidR="00B80E2F" w:rsidRPr="00423B1F" w:rsidRDefault="00B80E2F" w:rsidP="00B80E2F">
      <w:pPr>
        <w:pStyle w:val="a7"/>
        <w:widowControl w:val="0"/>
        <w:autoSpaceDE w:val="0"/>
        <w:autoSpaceDN w:val="0"/>
        <w:adjustRightInd w:val="0"/>
        <w:ind w:left="0"/>
        <w:jc w:val="both"/>
        <w:rPr>
          <w:sz w:val="22"/>
          <w:szCs w:val="22"/>
        </w:rPr>
      </w:pPr>
      <w:r>
        <w:rPr>
          <w:sz w:val="22"/>
          <w:szCs w:val="22"/>
        </w:rPr>
        <w:t xml:space="preserve">2.3. </w:t>
      </w:r>
      <w:r w:rsidRPr="00423B1F">
        <w:rPr>
          <w:sz w:val="22"/>
          <w:szCs w:val="22"/>
        </w:rPr>
        <w:t>Свод правил СП 5.13130.2009 «Системы противопожарной защиты. Установки пожарной сигнализации и пожаротушения автоматические. Нормы и правила проектирования» (с изменением № 1);</w:t>
      </w:r>
    </w:p>
    <w:p w14:paraId="5812BF48" w14:textId="5DEB732B" w:rsidR="00B80E2F" w:rsidRPr="00423B1F" w:rsidRDefault="00B80E2F" w:rsidP="00B80E2F">
      <w:pPr>
        <w:pStyle w:val="a7"/>
        <w:widowControl w:val="0"/>
        <w:autoSpaceDE w:val="0"/>
        <w:autoSpaceDN w:val="0"/>
        <w:adjustRightInd w:val="0"/>
        <w:ind w:left="0"/>
        <w:jc w:val="both"/>
        <w:rPr>
          <w:sz w:val="22"/>
          <w:szCs w:val="22"/>
        </w:rPr>
      </w:pPr>
      <w:r>
        <w:rPr>
          <w:sz w:val="22"/>
          <w:szCs w:val="22"/>
        </w:rPr>
        <w:t>2.4.</w:t>
      </w:r>
      <w:r w:rsidR="00CB0AAA">
        <w:rPr>
          <w:sz w:val="22"/>
          <w:szCs w:val="22"/>
        </w:rPr>
        <w:t xml:space="preserve"> </w:t>
      </w:r>
      <w:r w:rsidRPr="00423B1F">
        <w:rPr>
          <w:sz w:val="22"/>
          <w:szCs w:val="22"/>
        </w:rPr>
        <w:t>Свод правил СП 6.13130.2013 «Системы противопожарной защиты. Электрооборудование. Требования пожарной безопасности»;</w:t>
      </w:r>
    </w:p>
    <w:p w14:paraId="62411468" w14:textId="77777777" w:rsidR="00B80E2F" w:rsidRPr="00423B1F" w:rsidRDefault="00B80E2F" w:rsidP="00B80E2F">
      <w:pPr>
        <w:pStyle w:val="a7"/>
        <w:widowControl w:val="0"/>
        <w:autoSpaceDE w:val="0"/>
        <w:autoSpaceDN w:val="0"/>
        <w:adjustRightInd w:val="0"/>
        <w:ind w:left="0"/>
        <w:jc w:val="both"/>
        <w:rPr>
          <w:sz w:val="22"/>
          <w:szCs w:val="22"/>
        </w:rPr>
      </w:pPr>
      <w:r>
        <w:rPr>
          <w:sz w:val="22"/>
          <w:szCs w:val="22"/>
        </w:rPr>
        <w:t>2.5.</w:t>
      </w:r>
      <w:r w:rsidRPr="00423B1F">
        <w:rPr>
          <w:sz w:val="22"/>
          <w:szCs w:val="22"/>
        </w:rPr>
        <w:t xml:space="preserve"> Свод правил СП 7.13130.2013 «Отопление, вентиляция и кондиционирование. Требования пожарной безопасности».</w:t>
      </w:r>
    </w:p>
    <w:p w14:paraId="75B8BF28" w14:textId="77777777" w:rsidR="00B80E2F" w:rsidRPr="00423B1F" w:rsidRDefault="00B80E2F" w:rsidP="00B80E2F">
      <w:pPr>
        <w:jc w:val="center"/>
        <w:rPr>
          <w:b/>
          <w:sz w:val="22"/>
          <w:szCs w:val="22"/>
        </w:rPr>
      </w:pPr>
      <w:r w:rsidRPr="00423B1F">
        <w:rPr>
          <w:b/>
          <w:sz w:val="22"/>
          <w:szCs w:val="22"/>
        </w:rPr>
        <w:t>3. Требование к проектированию</w:t>
      </w:r>
    </w:p>
    <w:p w14:paraId="4B8A5884" w14:textId="77777777" w:rsidR="00B80E2F" w:rsidRPr="00423B1F" w:rsidRDefault="00B80E2F" w:rsidP="00B80E2F">
      <w:pPr>
        <w:jc w:val="both"/>
        <w:rPr>
          <w:sz w:val="22"/>
          <w:szCs w:val="22"/>
        </w:rPr>
      </w:pPr>
      <w:r>
        <w:rPr>
          <w:sz w:val="22"/>
          <w:szCs w:val="22"/>
        </w:rPr>
        <w:t xml:space="preserve">3.1. </w:t>
      </w:r>
      <w:r w:rsidRPr="00423B1F">
        <w:rPr>
          <w:sz w:val="22"/>
          <w:szCs w:val="22"/>
        </w:rPr>
        <w:t>Стадия проектирования:</w:t>
      </w:r>
    </w:p>
    <w:p w14:paraId="1572AAE1" w14:textId="77777777" w:rsidR="00B80E2F" w:rsidRPr="00423B1F" w:rsidRDefault="00B80E2F" w:rsidP="00B80E2F">
      <w:pPr>
        <w:jc w:val="both"/>
        <w:rPr>
          <w:sz w:val="22"/>
          <w:szCs w:val="22"/>
        </w:rPr>
      </w:pPr>
      <w:r w:rsidRPr="00423B1F">
        <w:rPr>
          <w:sz w:val="22"/>
          <w:szCs w:val="22"/>
        </w:rPr>
        <w:t>- рабочая документация.</w:t>
      </w:r>
    </w:p>
    <w:p w14:paraId="6B1234EE" w14:textId="77777777" w:rsidR="00B80E2F" w:rsidRPr="00423B1F" w:rsidRDefault="00B80E2F" w:rsidP="00B80E2F">
      <w:pPr>
        <w:pStyle w:val="a7"/>
        <w:numPr>
          <w:ilvl w:val="1"/>
          <w:numId w:val="26"/>
        </w:numPr>
        <w:jc w:val="both"/>
        <w:rPr>
          <w:sz w:val="22"/>
          <w:szCs w:val="22"/>
        </w:rPr>
      </w:pPr>
      <w:r w:rsidRPr="00423B1F">
        <w:rPr>
          <w:sz w:val="22"/>
          <w:szCs w:val="22"/>
        </w:rPr>
        <w:t>Проектируются следующие системы:</w:t>
      </w:r>
    </w:p>
    <w:p w14:paraId="34857B55" w14:textId="77777777" w:rsidR="00B80E2F" w:rsidRPr="00423B1F" w:rsidRDefault="00B80E2F" w:rsidP="00B80E2F">
      <w:pPr>
        <w:jc w:val="both"/>
        <w:rPr>
          <w:sz w:val="22"/>
          <w:szCs w:val="22"/>
        </w:rPr>
      </w:pPr>
      <w:r w:rsidRPr="00423B1F">
        <w:rPr>
          <w:sz w:val="22"/>
          <w:szCs w:val="22"/>
        </w:rPr>
        <w:t>- автоматическая пожарная сигнализация;</w:t>
      </w:r>
      <w:r w:rsidRPr="00423B1F">
        <w:rPr>
          <w:sz w:val="22"/>
          <w:szCs w:val="22"/>
        </w:rPr>
        <w:tab/>
      </w:r>
    </w:p>
    <w:p w14:paraId="7FD942DE" w14:textId="77777777" w:rsidR="00B80E2F" w:rsidRPr="00423B1F" w:rsidRDefault="00B80E2F" w:rsidP="00B80E2F">
      <w:pPr>
        <w:jc w:val="both"/>
        <w:rPr>
          <w:sz w:val="22"/>
          <w:szCs w:val="22"/>
        </w:rPr>
      </w:pPr>
      <w:r w:rsidRPr="00423B1F">
        <w:rPr>
          <w:sz w:val="22"/>
          <w:szCs w:val="22"/>
        </w:rPr>
        <w:t>- автоматическая установка пожарной сигнализации;</w:t>
      </w:r>
    </w:p>
    <w:p w14:paraId="4CE73A6E" w14:textId="77777777" w:rsidR="00B80E2F" w:rsidRPr="00423B1F" w:rsidRDefault="00B80E2F" w:rsidP="00B80E2F">
      <w:pPr>
        <w:jc w:val="both"/>
        <w:rPr>
          <w:sz w:val="22"/>
          <w:szCs w:val="22"/>
        </w:rPr>
      </w:pPr>
      <w:r w:rsidRPr="00423B1F">
        <w:rPr>
          <w:sz w:val="22"/>
          <w:szCs w:val="22"/>
        </w:rPr>
        <w:t xml:space="preserve">Цель проектирования: </w:t>
      </w:r>
    </w:p>
    <w:p w14:paraId="5DB96A7F" w14:textId="77777777" w:rsidR="00B80E2F" w:rsidRPr="00423B1F" w:rsidRDefault="00B80E2F" w:rsidP="00B80E2F">
      <w:pPr>
        <w:jc w:val="both"/>
        <w:rPr>
          <w:sz w:val="22"/>
          <w:szCs w:val="22"/>
        </w:rPr>
      </w:pPr>
      <w:r w:rsidRPr="00423B1F">
        <w:rPr>
          <w:sz w:val="22"/>
          <w:szCs w:val="22"/>
        </w:rPr>
        <w:t>- привести в соответствие требованиям действующих нормативных документов по пожарной безопасности АПС, АУПС.</w:t>
      </w:r>
    </w:p>
    <w:p w14:paraId="2D37707E" w14:textId="77777777" w:rsidR="00B80E2F" w:rsidRPr="00423B1F" w:rsidRDefault="00B80E2F" w:rsidP="00B80E2F">
      <w:pPr>
        <w:jc w:val="both"/>
        <w:rPr>
          <w:sz w:val="22"/>
          <w:szCs w:val="22"/>
        </w:rPr>
      </w:pPr>
      <w:r w:rsidRPr="00423B1F">
        <w:rPr>
          <w:sz w:val="22"/>
          <w:szCs w:val="22"/>
        </w:rPr>
        <w:t>3.3</w:t>
      </w:r>
      <w:r>
        <w:rPr>
          <w:sz w:val="22"/>
          <w:szCs w:val="22"/>
        </w:rPr>
        <w:t xml:space="preserve">. </w:t>
      </w:r>
      <w:r w:rsidRPr="00423B1F">
        <w:rPr>
          <w:sz w:val="22"/>
          <w:szCs w:val="22"/>
        </w:rPr>
        <w:t>АПС, АУПС должны представлять собой комплекс оборудования достаточный для выполнения своих функций и основанный на оптимальном использовании типов современного оборудования, имеющих высокую надежность, эффективность и информативность.</w:t>
      </w:r>
    </w:p>
    <w:p w14:paraId="42E349E5" w14:textId="77777777" w:rsidR="00B80E2F" w:rsidRPr="00423B1F" w:rsidRDefault="00B80E2F" w:rsidP="00B80E2F">
      <w:pPr>
        <w:jc w:val="both"/>
        <w:rPr>
          <w:sz w:val="22"/>
          <w:szCs w:val="22"/>
        </w:rPr>
      </w:pPr>
      <w:r>
        <w:rPr>
          <w:sz w:val="22"/>
          <w:szCs w:val="22"/>
        </w:rPr>
        <w:t xml:space="preserve">3.4. </w:t>
      </w:r>
      <w:r w:rsidRPr="00423B1F">
        <w:rPr>
          <w:sz w:val="22"/>
          <w:szCs w:val="22"/>
        </w:rPr>
        <w:t xml:space="preserve">Рабочая документация АПС, АУПС должна быть выполнена в соответствии с Требованиями ЕСКД, СПДС, </w:t>
      </w:r>
      <w:r w:rsidRPr="00423B1F">
        <w:rPr>
          <w:color w:val="2D2D2D"/>
          <w:spacing w:val="2"/>
          <w:sz w:val="22"/>
          <w:szCs w:val="22"/>
          <w:shd w:val="clear" w:color="auto" w:fill="FFFFFF"/>
        </w:rPr>
        <w:t>ГОСТ Р 21.1101-2013</w:t>
      </w:r>
      <w:r w:rsidRPr="00423B1F">
        <w:rPr>
          <w:sz w:val="22"/>
          <w:szCs w:val="22"/>
        </w:rPr>
        <w:t xml:space="preserve"> и передана заказчику в количестве трех экземпляров.</w:t>
      </w:r>
    </w:p>
    <w:p w14:paraId="2496B1E8" w14:textId="77777777" w:rsidR="00B80E2F" w:rsidRPr="00423B1F" w:rsidRDefault="00B80E2F" w:rsidP="00B80E2F">
      <w:pPr>
        <w:jc w:val="both"/>
        <w:rPr>
          <w:sz w:val="22"/>
          <w:szCs w:val="22"/>
        </w:rPr>
      </w:pPr>
      <w:r>
        <w:rPr>
          <w:sz w:val="22"/>
          <w:szCs w:val="22"/>
        </w:rPr>
        <w:t xml:space="preserve">3.5. </w:t>
      </w:r>
      <w:r w:rsidRPr="00423B1F">
        <w:rPr>
          <w:sz w:val="22"/>
          <w:szCs w:val="22"/>
        </w:rPr>
        <w:t>Оборудование, изделия и материалы, закладываемые в проектах АПС, АУПС должны иметь сертификаты соответствия в области пожарной безопасности.</w:t>
      </w:r>
    </w:p>
    <w:p w14:paraId="4433D158" w14:textId="77777777" w:rsidR="00B80E2F" w:rsidRPr="00423B1F" w:rsidRDefault="00B80E2F" w:rsidP="00B80E2F">
      <w:pPr>
        <w:jc w:val="both"/>
        <w:rPr>
          <w:sz w:val="22"/>
          <w:szCs w:val="22"/>
        </w:rPr>
      </w:pPr>
      <w:r>
        <w:rPr>
          <w:sz w:val="22"/>
          <w:szCs w:val="22"/>
        </w:rPr>
        <w:t xml:space="preserve">3.6. </w:t>
      </w:r>
      <w:r w:rsidRPr="00423B1F">
        <w:rPr>
          <w:sz w:val="22"/>
          <w:szCs w:val="22"/>
        </w:rPr>
        <w:t>Проект АПС, АУПС должен быть согласован с Заказчиком.</w:t>
      </w:r>
    </w:p>
    <w:p w14:paraId="12F3026D" w14:textId="77777777" w:rsidR="00B80E2F" w:rsidRPr="00423B1F" w:rsidRDefault="00B80E2F" w:rsidP="00B80E2F">
      <w:pPr>
        <w:pStyle w:val="a7"/>
        <w:numPr>
          <w:ilvl w:val="1"/>
          <w:numId w:val="27"/>
        </w:numPr>
        <w:jc w:val="both"/>
        <w:rPr>
          <w:sz w:val="22"/>
          <w:szCs w:val="22"/>
        </w:rPr>
      </w:pPr>
      <w:r w:rsidRPr="00423B1F">
        <w:rPr>
          <w:sz w:val="22"/>
          <w:szCs w:val="22"/>
        </w:rPr>
        <w:t>Состав проекта АПС, АУПС:</w:t>
      </w:r>
    </w:p>
    <w:p w14:paraId="0FB0C0D4" w14:textId="77777777" w:rsidR="00B80E2F" w:rsidRPr="00423B1F" w:rsidRDefault="00B80E2F" w:rsidP="00B80E2F">
      <w:pPr>
        <w:pStyle w:val="af2"/>
        <w:spacing w:after="0"/>
        <w:ind w:hanging="283"/>
        <w:jc w:val="both"/>
        <w:rPr>
          <w:b/>
          <w:iCs/>
          <w:sz w:val="22"/>
          <w:szCs w:val="22"/>
        </w:rPr>
      </w:pPr>
      <w:r w:rsidRPr="00423B1F">
        <w:rPr>
          <w:iCs/>
          <w:sz w:val="22"/>
          <w:szCs w:val="22"/>
        </w:rPr>
        <w:t>- пояснительная записка;</w:t>
      </w:r>
    </w:p>
    <w:p w14:paraId="0AE24575" w14:textId="77777777" w:rsidR="00B80E2F" w:rsidRPr="00423B1F" w:rsidRDefault="00B80E2F" w:rsidP="00B80E2F">
      <w:pPr>
        <w:pStyle w:val="af2"/>
        <w:spacing w:after="0"/>
        <w:ind w:left="0"/>
        <w:jc w:val="both"/>
        <w:rPr>
          <w:b/>
          <w:iCs/>
          <w:sz w:val="22"/>
          <w:szCs w:val="22"/>
        </w:rPr>
      </w:pPr>
      <w:r w:rsidRPr="00423B1F">
        <w:rPr>
          <w:iCs/>
          <w:sz w:val="22"/>
          <w:szCs w:val="22"/>
        </w:rPr>
        <w:t>- схема взаимодействия с системами безопасности и другими инженерными системами объектов;</w:t>
      </w:r>
    </w:p>
    <w:p w14:paraId="258F5513" w14:textId="77777777" w:rsidR="00B80E2F" w:rsidRPr="00423B1F" w:rsidRDefault="00B80E2F" w:rsidP="00B80E2F">
      <w:pPr>
        <w:pStyle w:val="af2"/>
        <w:spacing w:after="0"/>
        <w:ind w:left="0"/>
        <w:jc w:val="both"/>
        <w:rPr>
          <w:b/>
          <w:iCs/>
          <w:sz w:val="22"/>
          <w:szCs w:val="22"/>
        </w:rPr>
      </w:pPr>
      <w:r w:rsidRPr="00423B1F">
        <w:rPr>
          <w:iCs/>
          <w:sz w:val="22"/>
          <w:szCs w:val="22"/>
        </w:rPr>
        <w:t>- структурная электрическая схема;</w:t>
      </w:r>
    </w:p>
    <w:p w14:paraId="06BF7CE4" w14:textId="77777777" w:rsidR="00B80E2F" w:rsidRPr="00423B1F" w:rsidRDefault="00B80E2F" w:rsidP="00B80E2F">
      <w:pPr>
        <w:pStyle w:val="af2"/>
        <w:spacing w:after="0"/>
        <w:ind w:hanging="283"/>
        <w:jc w:val="both"/>
        <w:rPr>
          <w:b/>
          <w:iCs/>
          <w:sz w:val="22"/>
          <w:szCs w:val="22"/>
        </w:rPr>
      </w:pPr>
      <w:r w:rsidRPr="00423B1F">
        <w:rPr>
          <w:iCs/>
          <w:sz w:val="22"/>
          <w:szCs w:val="22"/>
        </w:rPr>
        <w:t>- схемы электрических соединений;</w:t>
      </w:r>
    </w:p>
    <w:p w14:paraId="7B26F923" w14:textId="77777777" w:rsidR="00B80E2F" w:rsidRPr="00423B1F" w:rsidRDefault="00B80E2F" w:rsidP="00B80E2F">
      <w:pPr>
        <w:pStyle w:val="af2"/>
        <w:spacing w:after="0"/>
        <w:ind w:hanging="283"/>
        <w:jc w:val="both"/>
        <w:rPr>
          <w:b/>
          <w:iCs/>
          <w:sz w:val="22"/>
          <w:szCs w:val="22"/>
        </w:rPr>
      </w:pPr>
      <w:r w:rsidRPr="00423B1F">
        <w:rPr>
          <w:iCs/>
          <w:sz w:val="22"/>
          <w:szCs w:val="22"/>
        </w:rPr>
        <w:t>- схемы электрических подключений;</w:t>
      </w:r>
    </w:p>
    <w:p w14:paraId="2130AA67" w14:textId="77777777" w:rsidR="00B80E2F" w:rsidRPr="00423B1F" w:rsidRDefault="00B80E2F" w:rsidP="00B80E2F">
      <w:pPr>
        <w:pStyle w:val="af2"/>
        <w:spacing w:after="0"/>
        <w:ind w:hanging="283"/>
        <w:jc w:val="both"/>
        <w:rPr>
          <w:b/>
          <w:iCs/>
          <w:sz w:val="22"/>
          <w:szCs w:val="22"/>
        </w:rPr>
      </w:pPr>
      <w:r w:rsidRPr="00423B1F">
        <w:rPr>
          <w:iCs/>
          <w:sz w:val="22"/>
          <w:szCs w:val="22"/>
        </w:rPr>
        <w:t>- расчет емкости аккумуляторных батарей;</w:t>
      </w:r>
    </w:p>
    <w:p w14:paraId="63060077" w14:textId="77777777" w:rsidR="00B80E2F" w:rsidRPr="00423B1F" w:rsidRDefault="00B80E2F" w:rsidP="00B80E2F">
      <w:pPr>
        <w:pStyle w:val="af2"/>
        <w:spacing w:after="0"/>
        <w:ind w:hanging="283"/>
        <w:jc w:val="both"/>
        <w:rPr>
          <w:b/>
          <w:iCs/>
          <w:sz w:val="22"/>
          <w:szCs w:val="22"/>
        </w:rPr>
      </w:pPr>
      <w:r w:rsidRPr="00423B1F">
        <w:rPr>
          <w:iCs/>
          <w:sz w:val="22"/>
          <w:szCs w:val="22"/>
        </w:rPr>
        <w:t>- кабельный журнал;</w:t>
      </w:r>
    </w:p>
    <w:p w14:paraId="784CC745" w14:textId="77777777" w:rsidR="00B80E2F" w:rsidRPr="00423B1F" w:rsidRDefault="00B80E2F" w:rsidP="00B80E2F">
      <w:pPr>
        <w:pStyle w:val="af2"/>
        <w:spacing w:after="0"/>
        <w:ind w:hanging="283"/>
        <w:jc w:val="both"/>
        <w:rPr>
          <w:b/>
          <w:iCs/>
          <w:sz w:val="22"/>
          <w:szCs w:val="22"/>
        </w:rPr>
      </w:pPr>
      <w:r w:rsidRPr="00423B1F">
        <w:rPr>
          <w:iCs/>
          <w:sz w:val="22"/>
          <w:szCs w:val="22"/>
        </w:rPr>
        <w:t>- спецификацию оборудования и материалов;</w:t>
      </w:r>
    </w:p>
    <w:p w14:paraId="34858D71" w14:textId="77777777" w:rsidR="00B80E2F" w:rsidRPr="00423B1F" w:rsidRDefault="00B80E2F" w:rsidP="00B80E2F">
      <w:pPr>
        <w:pStyle w:val="1"/>
        <w:jc w:val="center"/>
        <w:rPr>
          <w:sz w:val="22"/>
          <w:szCs w:val="22"/>
        </w:rPr>
      </w:pPr>
    </w:p>
    <w:p w14:paraId="028FE6C5" w14:textId="77777777" w:rsidR="00B80E2F" w:rsidRPr="004446E7" w:rsidRDefault="00B80E2F" w:rsidP="00B80E2F">
      <w:pPr>
        <w:pStyle w:val="1"/>
        <w:jc w:val="center"/>
        <w:rPr>
          <w:b/>
          <w:bCs w:val="0"/>
          <w:sz w:val="22"/>
          <w:szCs w:val="22"/>
        </w:rPr>
      </w:pPr>
      <w:r w:rsidRPr="004446E7">
        <w:rPr>
          <w:b/>
          <w:bCs w:val="0"/>
          <w:sz w:val="22"/>
          <w:szCs w:val="22"/>
        </w:rPr>
        <w:t>4. Общие требования к АПС, АУПС</w:t>
      </w:r>
    </w:p>
    <w:p w14:paraId="6594C850" w14:textId="77777777" w:rsidR="00B80E2F" w:rsidRPr="00423B1F" w:rsidRDefault="00B80E2F" w:rsidP="00B80E2F">
      <w:pPr>
        <w:jc w:val="both"/>
        <w:rPr>
          <w:sz w:val="22"/>
          <w:szCs w:val="22"/>
        </w:rPr>
      </w:pPr>
      <w:r w:rsidRPr="00423B1F">
        <w:rPr>
          <w:sz w:val="22"/>
          <w:szCs w:val="22"/>
        </w:rPr>
        <w:t>4.1.</w:t>
      </w:r>
      <w:r>
        <w:rPr>
          <w:sz w:val="22"/>
          <w:szCs w:val="22"/>
        </w:rPr>
        <w:t xml:space="preserve"> </w:t>
      </w:r>
      <w:r w:rsidRPr="00423B1F">
        <w:rPr>
          <w:sz w:val="22"/>
          <w:szCs w:val="22"/>
        </w:rPr>
        <w:t>Требования по условиям эксплуатации:</w:t>
      </w:r>
    </w:p>
    <w:p w14:paraId="17D5A079" w14:textId="77777777" w:rsidR="00B80E2F" w:rsidRPr="00423B1F" w:rsidRDefault="00B80E2F" w:rsidP="00B80E2F">
      <w:pPr>
        <w:jc w:val="both"/>
        <w:rPr>
          <w:sz w:val="22"/>
          <w:szCs w:val="22"/>
        </w:rPr>
      </w:pPr>
      <w:r w:rsidRPr="00423B1F">
        <w:rPr>
          <w:sz w:val="22"/>
          <w:szCs w:val="22"/>
        </w:rPr>
        <w:t>- оборудование, аппаратура и соединительные линии АПС, АУПС должны быть защищены от электромагнитных наводок;</w:t>
      </w:r>
    </w:p>
    <w:p w14:paraId="797A12A7" w14:textId="77777777" w:rsidR="00B80E2F" w:rsidRPr="00423B1F" w:rsidRDefault="00B80E2F" w:rsidP="00B80E2F">
      <w:pPr>
        <w:jc w:val="both"/>
        <w:rPr>
          <w:sz w:val="22"/>
          <w:szCs w:val="22"/>
        </w:rPr>
      </w:pPr>
      <w:r w:rsidRPr="00423B1F">
        <w:rPr>
          <w:sz w:val="22"/>
          <w:szCs w:val="22"/>
        </w:rPr>
        <w:t>- оборудование и аппаратура, устанавливаемые внутри, должны быть устойчивы к внешним воздействиям в условиях умеренного климата ГОСТ 15150-69.</w:t>
      </w:r>
    </w:p>
    <w:p w14:paraId="5B2A828F" w14:textId="77777777" w:rsidR="00B80E2F" w:rsidRPr="004446E7" w:rsidRDefault="00B80E2F" w:rsidP="00B80E2F">
      <w:pPr>
        <w:pStyle w:val="a7"/>
        <w:numPr>
          <w:ilvl w:val="1"/>
          <w:numId w:val="28"/>
        </w:numPr>
        <w:jc w:val="both"/>
        <w:rPr>
          <w:sz w:val="22"/>
          <w:szCs w:val="22"/>
        </w:rPr>
      </w:pPr>
      <w:r w:rsidRPr="004446E7">
        <w:rPr>
          <w:sz w:val="22"/>
          <w:szCs w:val="22"/>
        </w:rPr>
        <w:t>Требования по безопасной эксплуатации:</w:t>
      </w:r>
    </w:p>
    <w:p w14:paraId="08DF8563" w14:textId="77777777" w:rsidR="00B80E2F" w:rsidRPr="00423B1F" w:rsidRDefault="00B80E2F" w:rsidP="00B80E2F">
      <w:pPr>
        <w:jc w:val="both"/>
        <w:rPr>
          <w:sz w:val="22"/>
          <w:szCs w:val="22"/>
        </w:rPr>
      </w:pPr>
      <w:r w:rsidRPr="00423B1F">
        <w:rPr>
          <w:sz w:val="22"/>
          <w:szCs w:val="22"/>
        </w:rPr>
        <w:t>- оборудование, аппаратура и электропроводки АПС, АУПС и СОУЭ должны быть безопасны при эксплуатации для лиц, соблюдающих правила обращения с ними;</w:t>
      </w:r>
    </w:p>
    <w:p w14:paraId="020CEDDA" w14:textId="77777777" w:rsidR="00B80E2F" w:rsidRPr="00423B1F" w:rsidRDefault="00B80E2F" w:rsidP="00B80E2F">
      <w:pPr>
        <w:jc w:val="both"/>
        <w:rPr>
          <w:sz w:val="22"/>
          <w:szCs w:val="22"/>
        </w:rPr>
      </w:pPr>
      <w:r w:rsidRPr="00423B1F">
        <w:rPr>
          <w:sz w:val="22"/>
          <w:szCs w:val="22"/>
        </w:rPr>
        <w:t>- устанавливаемое оборудование должно отвечать требованиям электробезопасности по ПУЭ;</w:t>
      </w:r>
    </w:p>
    <w:p w14:paraId="450D713A" w14:textId="77777777" w:rsidR="00B80E2F" w:rsidRPr="00423B1F" w:rsidRDefault="00B80E2F" w:rsidP="00B80E2F">
      <w:pPr>
        <w:jc w:val="both"/>
        <w:rPr>
          <w:sz w:val="22"/>
          <w:szCs w:val="22"/>
        </w:rPr>
      </w:pPr>
      <w:r w:rsidRPr="00423B1F">
        <w:rPr>
          <w:sz w:val="22"/>
          <w:szCs w:val="22"/>
        </w:rPr>
        <w:t>- устанавливаемое оборудование, его расположение и условия эксплуатации должны отвечать требованиям санитарных норм и правил.</w:t>
      </w:r>
    </w:p>
    <w:p w14:paraId="2FBD9E48" w14:textId="77777777" w:rsidR="00B80E2F" w:rsidRPr="00423B1F" w:rsidRDefault="00B80E2F" w:rsidP="00B80E2F">
      <w:pPr>
        <w:jc w:val="both"/>
        <w:rPr>
          <w:sz w:val="22"/>
          <w:szCs w:val="22"/>
        </w:rPr>
      </w:pPr>
      <w:r w:rsidRPr="00423B1F">
        <w:rPr>
          <w:sz w:val="22"/>
          <w:szCs w:val="22"/>
        </w:rPr>
        <w:t>4.3.Требования к продолжительности непрерывной работы:</w:t>
      </w:r>
    </w:p>
    <w:p w14:paraId="186E0354" w14:textId="77777777" w:rsidR="00B80E2F" w:rsidRPr="00423B1F" w:rsidRDefault="00B80E2F" w:rsidP="00B80E2F">
      <w:pPr>
        <w:jc w:val="both"/>
        <w:rPr>
          <w:sz w:val="22"/>
          <w:szCs w:val="22"/>
        </w:rPr>
      </w:pPr>
      <w:r w:rsidRPr="00423B1F">
        <w:rPr>
          <w:sz w:val="22"/>
          <w:szCs w:val="22"/>
        </w:rPr>
        <w:t>- при нормальном питающем напряжении АПС, АУПС должны функционировать круглосуточно.</w:t>
      </w:r>
    </w:p>
    <w:p w14:paraId="4F8278D1" w14:textId="77777777" w:rsidR="00B80E2F" w:rsidRPr="004446E7" w:rsidRDefault="00B80E2F" w:rsidP="00B80E2F">
      <w:pPr>
        <w:jc w:val="both"/>
        <w:rPr>
          <w:sz w:val="22"/>
          <w:szCs w:val="22"/>
        </w:rPr>
      </w:pPr>
      <w:r>
        <w:rPr>
          <w:sz w:val="22"/>
          <w:szCs w:val="22"/>
        </w:rPr>
        <w:t>4.4.</w:t>
      </w:r>
      <w:r w:rsidRPr="004446E7">
        <w:rPr>
          <w:sz w:val="22"/>
          <w:szCs w:val="22"/>
        </w:rPr>
        <w:t>Требования к электропитанию:</w:t>
      </w:r>
    </w:p>
    <w:p w14:paraId="5B61D8D1" w14:textId="77777777" w:rsidR="00B80E2F" w:rsidRPr="00423B1F" w:rsidRDefault="00B80E2F" w:rsidP="00B80E2F">
      <w:pPr>
        <w:jc w:val="both"/>
        <w:rPr>
          <w:sz w:val="22"/>
          <w:szCs w:val="22"/>
        </w:rPr>
      </w:pPr>
      <w:r w:rsidRPr="00423B1F">
        <w:rPr>
          <w:sz w:val="22"/>
          <w:szCs w:val="22"/>
        </w:rPr>
        <w:t>- электроснабжение АПС, АУПС должно быть выполнено в соответствии с требованиями СП 6.13130.2013.</w:t>
      </w:r>
    </w:p>
    <w:p w14:paraId="53C7C389" w14:textId="77777777" w:rsidR="00B80E2F" w:rsidRPr="00423B1F" w:rsidRDefault="00B80E2F" w:rsidP="00B80E2F">
      <w:pPr>
        <w:jc w:val="both"/>
        <w:rPr>
          <w:sz w:val="22"/>
          <w:szCs w:val="22"/>
        </w:rPr>
      </w:pPr>
      <w:r w:rsidRPr="00423B1F">
        <w:rPr>
          <w:sz w:val="22"/>
          <w:szCs w:val="22"/>
        </w:rPr>
        <w:t>- резервное электропитание должно обеспечивать функционирование АПС, АУПС в течение времени, в соответствии с требованиями СП 6.13130.2013. Переход с основного источника электропитания на резервный и обратно должен осуществляться автоматически без нарушения установленных режимов работы и функционального состояния оборудования АПС, АУПС;</w:t>
      </w:r>
    </w:p>
    <w:p w14:paraId="31A5310B" w14:textId="77777777" w:rsidR="00B80E2F" w:rsidRPr="00423B1F" w:rsidRDefault="00B80E2F" w:rsidP="00B80E2F">
      <w:pPr>
        <w:jc w:val="both"/>
        <w:rPr>
          <w:sz w:val="22"/>
          <w:szCs w:val="22"/>
        </w:rPr>
      </w:pPr>
      <w:r w:rsidRPr="00423B1F">
        <w:rPr>
          <w:sz w:val="22"/>
          <w:szCs w:val="22"/>
        </w:rPr>
        <w:t>- при использовании в качестве резервного питания аккумуляторных батарей должен быть обеспечен автоматический контроль их состояния и подзарядки;</w:t>
      </w:r>
    </w:p>
    <w:p w14:paraId="29573768" w14:textId="77777777" w:rsidR="00B80E2F" w:rsidRPr="00423B1F" w:rsidRDefault="00B80E2F" w:rsidP="00B80E2F">
      <w:pPr>
        <w:jc w:val="both"/>
        <w:rPr>
          <w:sz w:val="22"/>
          <w:szCs w:val="22"/>
        </w:rPr>
      </w:pPr>
      <w:r w:rsidRPr="00423B1F">
        <w:rPr>
          <w:sz w:val="22"/>
          <w:szCs w:val="22"/>
        </w:rPr>
        <w:t>- оборудование должно быть заземлено в соответствии с требованиями СНиП 3.05.06-85, ПУЭ и технической документацией на оборудование;</w:t>
      </w:r>
    </w:p>
    <w:p w14:paraId="11F56468" w14:textId="77777777" w:rsidR="00B80E2F" w:rsidRPr="00423B1F" w:rsidRDefault="00B80E2F" w:rsidP="00B80E2F">
      <w:pPr>
        <w:jc w:val="both"/>
        <w:rPr>
          <w:sz w:val="22"/>
          <w:szCs w:val="22"/>
        </w:rPr>
      </w:pPr>
      <w:r w:rsidRPr="00423B1F">
        <w:rPr>
          <w:sz w:val="22"/>
          <w:szCs w:val="22"/>
        </w:rPr>
        <w:t>- электрическое сопротивление изоляции силовых и слаботочных проводок должно соответствовать требованиям ПУЭ, технической документации на оборудование.</w:t>
      </w:r>
    </w:p>
    <w:p w14:paraId="0E19922C" w14:textId="77777777" w:rsidR="00B80E2F" w:rsidRPr="004446E7" w:rsidRDefault="00B80E2F" w:rsidP="00B80E2F">
      <w:pPr>
        <w:pStyle w:val="a7"/>
        <w:numPr>
          <w:ilvl w:val="1"/>
          <w:numId w:val="29"/>
        </w:numPr>
        <w:jc w:val="both"/>
        <w:rPr>
          <w:sz w:val="22"/>
          <w:szCs w:val="22"/>
        </w:rPr>
      </w:pPr>
      <w:r w:rsidRPr="004446E7">
        <w:rPr>
          <w:sz w:val="22"/>
          <w:szCs w:val="22"/>
        </w:rPr>
        <w:t>Требования к обслуживанию и ремонту:</w:t>
      </w:r>
    </w:p>
    <w:p w14:paraId="060951CB" w14:textId="77777777" w:rsidR="00B80E2F" w:rsidRPr="00423B1F" w:rsidRDefault="00B80E2F" w:rsidP="00B80E2F">
      <w:pPr>
        <w:jc w:val="both"/>
        <w:rPr>
          <w:sz w:val="22"/>
          <w:szCs w:val="22"/>
        </w:rPr>
      </w:pPr>
      <w:r w:rsidRPr="00423B1F">
        <w:rPr>
          <w:sz w:val="22"/>
          <w:szCs w:val="22"/>
        </w:rPr>
        <w:t>- устанавливаемое оборудование должно позволять проводить техническое обслуживание сотрудникам специализированной организации, имеющей право на проведение данного вида работ. Периодичность и объем технического обслуживания должны быть определены в технической документации по эксплуатации АПС, АУПС.</w:t>
      </w:r>
    </w:p>
    <w:p w14:paraId="2E9387E1" w14:textId="52D164B2" w:rsidR="00B80E2F" w:rsidRPr="00423B1F" w:rsidRDefault="00B80E2F" w:rsidP="00B80E2F">
      <w:pPr>
        <w:jc w:val="both"/>
        <w:rPr>
          <w:sz w:val="22"/>
          <w:szCs w:val="22"/>
        </w:rPr>
      </w:pPr>
      <w:r>
        <w:rPr>
          <w:sz w:val="22"/>
          <w:szCs w:val="22"/>
        </w:rPr>
        <w:t>4.6.</w:t>
      </w:r>
      <w:r w:rsidR="00BB1204">
        <w:rPr>
          <w:sz w:val="22"/>
          <w:szCs w:val="22"/>
        </w:rPr>
        <w:t xml:space="preserve"> </w:t>
      </w:r>
      <w:r w:rsidRPr="00423B1F">
        <w:rPr>
          <w:sz w:val="22"/>
          <w:szCs w:val="22"/>
        </w:rPr>
        <w:t>Требования к надежности и устойчивости:</w:t>
      </w:r>
    </w:p>
    <w:p w14:paraId="6CD07FE1" w14:textId="77777777" w:rsidR="00B80E2F" w:rsidRPr="00423B1F" w:rsidRDefault="00B80E2F" w:rsidP="00B80E2F">
      <w:pPr>
        <w:jc w:val="both"/>
        <w:rPr>
          <w:sz w:val="22"/>
          <w:szCs w:val="22"/>
        </w:rPr>
      </w:pPr>
      <w:r w:rsidRPr="00423B1F">
        <w:rPr>
          <w:sz w:val="22"/>
          <w:szCs w:val="22"/>
        </w:rPr>
        <w:t>- оборудование АПС, АУПС должны быть рассчитаны на круглосуточную эксплуатацию в течение не менее чем 10 лет, при условии соблюдения режимов, правил и условий эксплуатации.</w:t>
      </w:r>
    </w:p>
    <w:p w14:paraId="15C6BCF9" w14:textId="77777777" w:rsidR="00B80E2F" w:rsidRPr="00423B1F" w:rsidRDefault="00B80E2F" w:rsidP="00B80E2F">
      <w:pPr>
        <w:jc w:val="both"/>
        <w:rPr>
          <w:sz w:val="22"/>
          <w:szCs w:val="22"/>
        </w:rPr>
      </w:pPr>
      <w:r w:rsidRPr="00423B1F">
        <w:rPr>
          <w:sz w:val="22"/>
          <w:szCs w:val="22"/>
        </w:rPr>
        <w:t>4.7. Требования к электротехнической части:</w:t>
      </w:r>
    </w:p>
    <w:p w14:paraId="044C5508" w14:textId="77777777" w:rsidR="00B80E2F" w:rsidRPr="00423B1F" w:rsidRDefault="00B80E2F" w:rsidP="00B80E2F">
      <w:pPr>
        <w:jc w:val="both"/>
        <w:rPr>
          <w:sz w:val="22"/>
          <w:szCs w:val="22"/>
        </w:rPr>
      </w:pPr>
      <w:r w:rsidRPr="00423B1F">
        <w:rPr>
          <w:sz w:val="22"/>
          <w:szCs w:val="22"/>
        </w:rPr>
        <w:t>- используемая кабельная продукция должна соответствовать ГОСТ 31996-2012 и ГОСТ 31565-2012,</w:t>
      </w:r>
    </w:p>
    <w:p w14:paraId="7F66CCB3" w14:textId="77777777" w:rsidR="00B80E2F" w:rsidRPr="00423B1F" w:rsidRDefault="00B80E2F" w:rsidP="00B80E2F">
      <w:pPr>
        <w:jc w:val="both"/>
        <w:rPr>
          <w:sz w:val="22"/>
          <w:szCs w:val="22"/>
        </w:rPr>
      </w:pPr>
      <w:r w:rsidRPr="00423B1F">
        <w:rPr>
          <w:sz w:val="22"/>
          <w:szCs w:val="22"/>
        </w:rPr>
        <w:t xml:space="preserve">- используемая электротехническая арматура должна быть марок: «ABB», «Legrand», «Schneider Electric».  </w:t>
      </w:r>
    </w:p>
    <w:p w14:paraId="25C7E318" w14:textId="77777777" w:rsidR="00B80E2F" w:rsidRPr="00423B1F" w:rsidRDefault="00B80E2F" w:rsidP="00B80E2F">
      <w:pPr>
        <w:jc w:val="both"/>
        <w:rPr>
          <w:sz w:val="22"/>
          <w:szCs w:val="22"/>
        </w:rPr>
      </w:pPr>
    </w:p>
    <w:p w14:paraId="005FD123" w14:textId="77777777" w:rsidR="00B80E2F" w:rsidRPr="00423B1F" w:rsidRDefault="00B80E2F" w:rsidP="00B80E2F">
      <w:pPr>
        <w:pStyle w:val="a7"/>
        <w:widowControl w:val="0"/>
        <w:numPr>
          <w:ilvl w:val="0"/>
          <w:numId w:val="29"/>
        </w:numPr>
        <w:autoSpaceDE w:val="0"/>
        <w:autoSpaceDN w:val="0"/>
        <w:adjustRightInd w:val="0"/>
        <w:jc w:val="center"/>
        <w:rPr>
          <w:b/>
          <w:sz w:val="22"/>
          <w:szCs w:val="22"/>
        </w:rPr>
      </w:pPr>
      <w:r w:rsidRPr="00423B1F">
        <w:rPr>
          <w:b/>
          <w:sz w:val="22"/>
          <w:szCs w:val="22"/>
        </w:rPr>
        <w:t>Требования к АУПС</w:t>
      </w:r>
    </w:p>
    <w:tbl>
      <w:tblPr>
        <w:tblW w:w="9214" w:type="dxa"/>
        <w:tblInd w:w="-5" w:type="dxa"/>
        <w:tblLook w:val="04A0" w:firstRow="1" w:lastRow="0" w:firstColumn="1" w:lastColumn="0" w:noHBand="0" w:noVBand="1"/>
      </w:tblPr>
      <w:tblGrid>
        <w:gridCol w:w="513"/>
        <w:gridCol w:w="6717"/>
        <w:gridCol w:w="1984"/>
      </w:tblGrid>
      <w:tr w:rsidR="00B80E2F" w:rsidRPr="00423B1F" w14:paraId="78530A30" w14:textId="77777777" w:rsidTr="00DF0315">
        <w:trPr>
          <w:trHeight w:val="58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6CEC7" w14:textId="77777777" w:rsidR="00B80E2F" w:rsidRPr="00423B1F" w:rsidRDefault="00B80E2F" w:rsidP="00DF0315">
            <w:pPr>
              <w:jc w:val="center"/>
              <w:rPr>
                <w:color w:val="000000"/>
                <w:sz w:val="22"/>
                <w:szCs w:val="22"/>
              </w:rPr>
            </w:pPr>
            <w:r w:rsidRPr="00423B1F">
              <w:rPr>
                <w:color w:val="000000"/>
                <w:sz w:val="22"/>
                <w:szCs w:val="22"/>
              </w:rPr>
              <w:t>N п/п</w:t>
            </w:r>
          </w:p>
        </w:tc>
        <w:tc>
          <w:tcPr>
            <w:tcW w:w="6717" w:type="dxa"/>
            <w:tcBorders>
              <w:top w:val="single" w:sz="4" w:space="0" w:color="auto"/>
              <w:left w:val="nil"/>
              <w:bottom w:val="nil"/>
              <w:right w:val="single" w:sz="4" w:space="0" w:color="auto"/>
            </w:tcBorders>
            <w:shd w:val="clear" w:color="auto" w:fill="auto"/>
            <w:noWrap/>
            <w:vAlign w:val="center"/>
            <w:hideMark/>
          </w:tcPr>
          <w:p w14:paraId="0F97A8CD" w14:textId="77777777" w:rsidR="00B80E2F" w:rsidRPr="00423B1F" w:rsidRDefault="00B80E2F" w:rsidP="00DF0315">
            <w:pPr>
              <w:jc w:val="center"/>
              <w:rPr>
                <w:color w:val="000000"/>
                <w:sz w:val="22"/>
                <w:szCs w:val="22"/>
              </w:rPr>
            </w:pPr>
            <w:r w:rsidRPr="00423B1F">
              <w:rPr>
                <w:color w:val="000000"/>
                <w:sz w:val="22"/>
                <w:szCs w:val="22"/>
              </w:rPr>
              <w:t>Оборудование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8336FC1" w14:textId="77777777" w:rsidR="00B80E2F" w:rsidRPr="00423B1F" w:rsidRDefault="00B80E2F" w:rsidP="00DF0315">
            <w:pPr>
              <w:jc w:val="center"/>
              <w:rPr>
                <w:color w:val="000000"/>
                <w:sz w:val="22"/>
                <w:szCs w:val="22"/>
              </w:rPr>
            </w:pPr>
            <w:r w:rsidRPr="00423B1F">
              <w:rPr>
                <w:color w:val="000000"/>
                <w:sz w:val="22"/>
                <w:szCs w:val="22"/>
              </w:rPr>
              <w:t>Всего устройств</w:t>
            </w:r>
          </w:p>
        </w:tc>
      </w:tr>
      <w:tr w:rsidR="00B80E2F" w:rsidRPr="00423B1F" w14:paraId="1836881A" w14:textId="77777777" w:rsidTr="00DF0315">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24BAD3CB" w14:textId="77777777" w:rsidR="00B80E2F" w:rsidRPr="00423B1F" w:rsidRDefault="00B80E2F" w:rsidP="00DF0315">
            <w:pPr>
              <w:jc w:val="center"/>
              <w:rPr>
                <w:color w:val="000000"/>
                <w:sz w:val="22"/>
                <w:szCs w:val="22"/>
              </w:rPr>
            </w:pPr>
            <w:r w:rsidRPr="00423B1F">
              <w:rPr>
                <w:color w:val="000000"/>
                <w:sz w:val="22"/>
                <w:szCs w:val="22"/>
              </w:rPr>
              <w:t>1</w:t>
            </w:r>
          </w:p>
        </w:tc>
        <w:tc>
          <w:tcPr>
            <w:tcW w:w="6717" w:type="dxa"/>
            <w:tcBorders>
              <w:top w:val="single" w:sz="4" w:space="0" w:color="auto"/>
              <w:left w:val="nil"/>
              <w:bottom w:val="single" w:sz="4" w:space="0" w:color="auto"/>
              <w:right w:val="single" w:sz="4" w:space="0" w:color="auto"/>
            </w:tcBorders>
            <w:shd w:val="clear" w:color="auto" w:fill="auto"/>
            <w:noWrap/>
            <w:vAlign w:val="bottom"/>
            <w:hideMark/>
          </w:tcPr>
          <w:p w14:paraId="2E5BCC11" w14:textId="77777777" w:rsidR="00B80E2F" w:rsidRPr="00423B1F" w:rsidRDefault="00B80E2F" w:rsidP="00DF0315">
            <w:pPr>
              <w:rPr>
                <w:color w:val="000000"/>
                <w:sz w:val="22"/>
                <w:szCs w:val="22"/>
              </w:rPr>
            </w:pPr>
            <w:r w:rsidRPr="00423B1F">
              <w:rPr>
                <w:color w:val="000000"/>
                <w:sz w:val="22"/>
                <w:szCs w:val="22"/>
              </w:rPr>
              <w:t>Прибор приемно-контрольный С2000-4</w:t>
            </w:r>
          </w:p>
        </w:tc>
        <w:tc>
          <w:tcPr>
            <w:tcW w:w="1984" w:type="dxa"/>
            <w:tcBorders>
              <w:top w:val="nil"/>
              <w:left w:val="nil"/>
              <w:bottom w:val="single" w:sz="4" w:space="0" w:color="auto"/>
              <w:right w:val="single" w:sz="4" w:space="0" w:color="auto"/>
            </w:tcBorders>
            <w:shd w:val="clear" w:color="auto" w:fill="auto"/>
            <w:noWrap/>
            <w:vAlign w:val="center"/>
            <w:hideMark/>
          </w:tcPr>
          <w:p w14:paraId="12B0804B" w14:textId="77777777" w:rsidR="00B80E2F" w:rsidRPr="00423B1F" w:rsidRDefault="00B80E2F" w:rsidP="00DF0315">
            <w:pPr>
              <w:jc w:val="center"/>
              <w:rPr>
                <w:color w:val="000000"/>
                <w:sz w:val="22"/>
                <w:szCs w:val="22"/>
              </w:rPr>
            </w:pPr>
            <w:r w:rsidRPr="00423B1F">
              <w:rPr>
                <w:color w:val="000000"/>
                <w:sz w:val="22"/>
                <w:szCs w:val="22"/>
              </w:rPr>
              <w:t>1</w:t>
            </w:r>
          </w:p>
        </w:tc>
      </w:tr>
      <w:tr w:rsidR="00B80E2F" w:rsidRPr="00423B1F" w14:paraId="2BCA1FBB" w14:textId="77777777" w:rsidTr="00DF0315">
        <w:trPr>
          <w:trHeight w:val="3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7F101287" w14:textId="77777777" w:rsidR="00B80E2F" w:rsidRPr="00423B1F" w:rsidRDefault="00B80E2F" w:rsidP="00DF0315">
            <w:pPr>
              <w:jc w:val="center"/>
              <w:rPr>
                <w:color w:val="000000"/>
                <w:sz w:val="22"/>
                <w:szCs w:val="22"/>
              </w:rPr>
            </w:pPr>
            <w:r w:rsidRPr="00423B1F">
              <w:rPr>
                <w:color w:val="000000"/>
                <w:sz w:val="22"/>
                <w:szCs w:val="22"/>
              </w:rPr>
              <w:t>2</w:t>
            </w:r>
          </w:p>
        </w:tc>
        <w:tc>
          <w:tcPr>
            <w:tcW w:w="6717" w:type="dxa"/>
            <w:tcBorders>
              <w:top w:val="nil"/>
              <w:left w:val="nil"/>
              <w:bottom w:val="single" w:sz="4" w:space="0" w:color="auto"/>
              <w:right w:val="single" w:sz="4" w:space="0" w:color="auto"/>
            </w:tcBorders>
            <w:shd w:val="clear" w:color="auto" w:fill="auto"/>
            <w:vAlign w:val="center"/>
            <w:hideMark/>
          </w:tcPr>
          <w:p w14:paraId="26A3B104" w14:textId="77777777" w:rsidR="00B80E2F" w:rsidRPr="00423B1F" w:rsidRDefault="00B80E2F" w:rsidP="00DF0315">
            <w:pPr>
              <w:rPr>
                <w:color w:val="000000"/>
                <w:sz w:val="22"/>
                <w:szCs w:val="22"/>
              </w:rPr>
            </w:pPr>
            <w:r w:rsidRPr="00423B1F">
              <w:rPr>
                <w:color w:val="000000"/>
                <w:sz w:val="22"/>
                <w:szCs w:val="22"/>
              </w:rPr>
              <w:t>Шкаф для установки приборов</w:t>
            </w:r>
          </w:p>
        </w:tc>
        <w:tc>
          <w:tcPr>
            <w:tcW w:w="1984" w:type="dxa"/>
            <w:tcBorders>
              <w:top w:val="nil"/>
              <w:left w:val="nil"/>
              <w:bottom w:val="single" w:sz="4" w:space="0" w:color="auto"/>
              <w:right w:val="single" w:sz="4" w:space="0" w:color="auto"/>
            </w:tcBorders>
            <w:shd w:val="clear" w:color="auto" w:fill="auto"/>
            <w:noWrap/>
            <w:vAlign w:val="center"/>
            <w:hideMark/>
          </w:tcPr>
          <w:p w14:paraId="70CAB68C" w14:textId="77777777" w:rsidR="00B80E2F" w:rsidRPr="00423B1F" w:rsidRDefault="00B80E2F" w:rsidP="00DF0315">
            <w:pPr>
              <w:jc w:val="center"/>
              <w:rPr>
                <w:color w:val="000000"/>
                <w:sz w:val="22"/>
                <w:szCs w:val="22"/>
              </w:rPr>
            </w:pPr>
            <w:r w:rsidRPr="00423B1F">
              <w:rPr>
                <w:color w:val="000000"/>
                <w:sz w:val="22"/>
                <w:szCs w:val="22"/>
              </w:rPr>
              <w:t>1</w:t>
            </w:r>
          </w:p>
        </w:tc>
      </w:tr>
      <w:tr w:rsidR="00B80E2F" w:rsidRPr="00423B1F" w14:paraId="2853149A" w14:textId="77777777" w:rsidTr="00DF0315">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043020FA" w14:textId="77777777" w:rsidR="00B80E2F" w:rsidRPr="00423B1F" w:rsidRDefault="00B80E2F" w:rsidP="00DF0315">
            <w:pPr>
              <w:jc w:val="center"/>
              <w:rPr>
                <w:color w:val="000000"/>
                <w:sz w:val="22"/>
                <w:szCs w:val="22"/>
              </w:rPr>
            </w:pPr>
            <w:r w:rsidRPr="00423B1F">
              <w:rPr>
                <w:color w:val="000000"/>
                <w:sz w:val="22"/>
                <w:szCs w:val="22"/>
              </w:rPr>
              <w:t>3</w:t>
            </w:r>
          </w:p>
        </w:tc>
        <w:tc>
          <w:tcPr>
            <w:tcW w:w="6717" w:type="dxa"/>
            <w:tcBorders>
              <w:top w:val="nil"/>
              <w:left w:val="nil"/>
              <w:bottom w:val="single" w:sz="4" w:space="0" w:color="auto"/>
              <w:right w:val="single" w:sz="4" w:space="0" w:color="auto"/>
            </w:tcBorders>
            <w:shd w:val="clear" w:color="auto" w:fill="auto"/>
            <w:vAlign w:val="center"/>
            <w:hideMark/>
          </w:tcPr>
          <w:p w14:paraId="456DDAB5" w14:textId="77777777" w:rsidR="00B80E2F" w:rsidRPr="00423B1F" w:rsidRDefault="00B80E2F" w:rsidP="00DF0315">
            <w:pPr>
              <w:rPr>
                <w:color w:val="000000"/>
                <w:sz w:val="22"/>
                <w:szCs w:val="22"/>
              </w:rPr>
            </w:pPr>
            <w:r w:rsidRPr="00423B1F">
              <w:rPr>
                <w:color w:val="000000"/>
                <w:sz w:val="22"/>
                <w:szCs w:val="22"/>
              </w:rPr>
              <w:t>Блок питания БП-12/2А</w:t>
            </w:r>
          </w:p>
        </w:tc>
        <w:tc>
          <w:tcPr>
            <w:tcW w:w="1984" w:type="dxa"/>
            <w:tcBorders>
              <w:top w:val="nil"/>
              <w:left w:val="nil"/>
              <w:bottom w:val="single" w:sz="4" w:space="0" w:color="auto"/>
              <w:right w:val="single" w:sz="4" w:space="0" w:color="auto"/>
            </w:tcBorders>
            <w:shd w:val="clear" w:color="auto" w:fill="auto"/>
            <w:noWrap/>
            <w:vAlign w:val="center"/>
            <w:hideMark/>
          </w:tcPr>
          <w:p w14:paraId="226C1AF6" w14:textId="77777777" w:rsidR="00B80E2F" w:rsidRPr="00423B1F" w:rsidRDefault="00B80E2F" w:rsidP="00DF0315">
            <w:pPr>
              <w:jc w:val="center"/>
              <w:rPr>
                <w:color w:val="000000"/>
                <w:sz w:val="22"/>
                <w:szCs w:val="22"/>
              </w:rPr>
            </w:pPr>
            <w:r w:rsidRPr="00423B1F">
              <w:rPr>
                <w:color w:val="000000"/>
                <w:sz w:val="22"/>
                <w:szCs w:val="22"/>
              </w:rPr>
              <w:t>1</w:t>
            </w:r>
          </w:p>
        </w:tc>
      </w:tr>
      <w:tr w:rsidR="00B80E2F" w:rsidRPr="00423B1F" w14:paraId="1C25EB7F" w14:textId="77777777" w:rsidTr="00DF0315">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164A2B7E" w14:textId="77777777" w:rsidR="00B80E2F" w:rsidRPr="00423B1F" w:rsidRDefault="00B80E2F" w:rsidP="00DF0315">
            <w:pPr>
              <w:jc w:val="center"/>
              <w:rPr>
                <w:color w:val="000000"/>
                <w:sz w:val="22"/>
                <w:szCs w:val="22"/>
              </w:rPr>
            </w:pPr>
            <w:r w:rsidRPr="00423B1F">
              <w:rPr>
                <w:color w:val="000000"/>
                <w:sz w:val="22"/>
                <w:szCs w:val="22"/>
              </w:rPr>
              <w:t>4</w:t>
            </w:r>
          </w:p>
        </w:tc>
        <w:tc>
          <w:tcPr>
            <w:tcW w:w="6717" w:type="dxa"/>
            <w:tcBorders>
              <w:top w:val="nil"/>
              <w:left w:val="nil"/>
              <w:bottom w:val="single" w:sz="4" w:space="0" w:color="auto"/>
              <w:right w:val="single" w:sz="4" w:space="0" w:color="auto"/>
            </w:tcBorders>
            <w:shd w:val="clear" w:color="auto" w:fill="auto"/>
            <w:vAlign w:val="center"/>
            <w:hideMark/>
          </w:tcPr>
          <w:p w14:paraId="3673488E" w14:textId="77777777" w:rsidR="00B80E2F" w:rsidRPr="00423B1F" w:rsidRDefault="00B80E2F" w:rsidP="00DF0315">
            <w:pPr>
              <w:rPr>
                <w:color w:val="000000"/>
                <w:sz w:val="22"/>
                <w:szCs w:val="22"/>
              </w:rPr>
            </w:pPr>
            <w:r w:rsidRPr="00423B1F">
              <w:rPr>
                <w:color w:val="000000"/>
                <w:sz w:val="22"/>
                <w:szCs w:val="22"/>
              </w:rPr>
              <w:t>Аккумулятор 12В, 7Ач</w:t>
            </w:r>
          </w:p>
        </w:tc>
        <w:tc>
          <w:tcPr>
            <w:tcW w:w="1984" w:type="dxa"/>
            <w:tcBorders>
              <w:top w:val="nil"/>
              <w:left w:val="nil"/>
              <w:bottom w:val="single" w:sz="4" w:space="0" w:color="auto"/>
              <w:right w:val="single" w:sz="4" w:space="0" w:color="auto"/>
            </w:tcBorders>
            <w:shd w:val="clear" w:color="auto" w:fill="auto"/>
            <w:noWrap/>
            <w:vAlign w:val="center"/>
            <w:hideMark/>
          </w:tcPr>
          <w:p w14:paraId="7FB349DF" w14:textId="77777777" w:rsidR="00B80E2F" w:rsidRPr="00423B1F" w:rsidRDefault="00B80E2F" w:rsidP="00DF0315">
            <w:pPr>
              <w:jc w:val="center"/>
              <w:rPr>
                <w:color w:val="000000"/>
                <w:sz w:val="22"/>
                <w:szCs w:val="22"/>
              </w:rPr>
            </w:pPr>
            <w:r w:rsidRPr="00423B1F">
              <w:rPr>
                <w:color w:val="000000"/>
                <w:sz w:val="22"/>
                <w:szCs w:val="22"/>
              </w:rPr>
              <w:t>1</w:t>
            </w:r>
          </w:p>
        </w:tc>
      </w:tr>
      <w:tr w:rsidR="00B80E2F" w:rsidRPr="00423B1F" w14:paraId="07C44C19" w14:textId="77777777" w:rsidTr="00DF0315">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75C827CC" w14:textId="77777777" w:rsidR="00B80E2F" w:rsidRPr="00423B1F" w:rsidRDefault="00B80E2F" w:rsidP="00DF0315">
            <w:pPr>
              <w:jc w:val="center"/>
              <w:rPr>
                <w:color w:val="000000"/>
                <w:sz w:val="22"/>
                <w:szCs w:val="22"/>
              </w:rPr>
            </w:pPr>
            <w:r w:rsidRPr="00423B1F">
              <w:rPr>
                <w:color w:val="000000"/>
                <w:sz w:val="22"/>
                <w:szCs w:val="22"/>
              </w:rPr>
              <w:t>5</w:t>
            </w:r>
          </w:p>
        </w:tc>
        <w:tc>
          <w:tcPr>
            <w:tcW w:w="6717" w:type="dxa"/>
            <w:tcBorders>
              <w:top w:val="nil"/>
              <w:left w:val="nil"/>
              <w:bottom w:val="single" w:sz="4" w:space="0" w:color="auto"/>
              <w:right w:val="single" w:sz="4" w:space="0" w:color="auto"/>
            </w:tcBorders>
            <w:shd w:val="clear" w:color="auto" w:fill="auto"/>
            <w:noWrap/>
            <w:vAlign w:val="bottom"/>
            <w:hideMark/>
          </w:tcPr>
          <w:p w14:paraId="1AABB3F3" w14:textId="77777777" w:rsidR="00B80E2F" w:rsidRPr="00423B1F" w:rsidRDefault="00B80E2F" w:rsidP="00DF0315">
            <w:pPr>
              <w:rPr>
                <w:color w:val="000000"/>
                <w:sz w:val="22"/>
                <w:szCs w:val="22"/>
              </w:rPr>
            </w:pPr>
            <w:r w:rsidRPr="00423B1F">
              <w:rPr>
                <w:color w:val="000000"/>
                <w:sz w:val="22"/>
                <w:szCs w:val="22"/>
              </w:rPr>
              <w:t>Оповещатель охранно-пожарный комбинированный свето-звуковой Маяк-24-К (110 дБ)</w:t>
            </w:r>
          </w:p>
        </w:tc>
        <w:tc>
          <w:tcPr>
            <w:tcW w:w="1984" w:type="dxa"/>
            <w:tcBorders>
              <w:top w:val="nil"/>
              <w:left w:val="nil"/>
              <w:bottom w:val="single" w:sz="4" w:space="0" w:color="auto"/>
              <w:right w:val="single" w:sz="4" w:space="0" w:color="auto"/>
            </w:tcBorders>
            <w:shd w:val="clear" w:color="auto" w:fill="auto"/>
            <w:noWrap/>
            <w:vAlign w:val="center"/>
            <w:hideMark/>
          </w:tcPr>
          <w:p w14:paraId="4823280D" w14:textId="77777777" w:rsidR="00B80E2F" w:rsidRPr="00423B1F" w:rsidRDefault="00B80E2F" w:rsidP="00DF0315">
            <w:pPr>
              <w:jc w:val="center"/>
              <w:rPr>
                <w:color w:val="000000"/>
                <w:sz w:val="22"/>
                <w:szCs w:val="22"/>
              </w:rPr>
            </w:pPr>
            <w:r w:rsidRPr="00423B1F">
              <w:rPr>
                <w:color w:val="000000"/>
                <w:sz w:val="22"/>
                <w:szCs w:val="22"/>
              </w:rPr>
              <w:t>3</w:t>
            </w:r>
          </w:p>
        </w:tc>
      </w:tr>
      <w:tr w:rsidR="00B80E2F" w:rsidRPr="00423B1F" w14:paraId="62A43790" w14:textId="77777777" w:rsidTr="00DF0315">
        <w:trPr>
          <w:trHeight w:val="3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10A8189A" w14:textId="77777777" w:rsidR="00B80E2F" w:rsidRPr="00423B1F" w:rsidRDefault="00B80E2F" w:rsidP="00DF0315">
            <w:pPr>
              <w:jc w:val="center"/>
              <w:rPr>
                <w:color w:val="000000"/>
                <w:sz w:val="22"/>
                <w:szCs w:val="22"/>
              </w:rPr>
            </w:pPr>
            <w:r w:rsidRPr="00423B1F">
              <w:rPr>
                <w:color w:val="000000"/>
                <w:sz w:val="22"/>
                <w:szCs w:val="22"/>
              </w:rPr>
              <w:t>6</w:t>
            </w:r>
          </w:p>
        </w:tc>
        <w:tc>
          <w:tcPr>
            <w:tcW w:w="6717" w:type="dxa"/>
            <w:tcBorders>
              <w:top w:val="nil"/>
              <w:left w:val="nil"/>
              <w:bottom w:val="single" w:sz="4" w:space="0" w:color="auto"/>
              <w:right w:val="single" w:sz="4" w:space="0" w:color="auto"/>
            </w:tcBorders>
            <w:shd w:val="clear" w:color="auto" w:fill="auto"/>
            <w:vAlign w:val="center"/>
            <w:hideMark/>
          </w:tcPr>
          <w:p w14:paraId="1BC4844B" w14:textId="77777777" w:rsidR="00B80E2F" w:rsidRPr="00423B1F" w:rsidRDefault="00B80E2F" w:rsidP="00DF0315">
            <w:pPr>
              <w:rPr>
                <w:color w:val="000000"/>
                <w:sz w:val="22"/>
                <w:szCs w:val="22"/>
              </w:rPr>
            </w:pPr>
            <w:r w:rsidRPr="00423B1F">
              <w:rPr>
                <w:color w:val="000000"/>
                <w:sz w:val="22"/>
                <w:szCs w:val="22"/>
              </w:rPr>
              <w:t>Кабель огнестойкий КПСЭ нг (А)-FRLS 1х2х0,75, крепеж</w:t>
            </w:r>
          </w:p>
        </w:tc>
        <w:tc>
          <w:tcPr>
            <w:tcW w:w="1984" w:type="dxa"/>
            <w:tcBorders>
              <w:top w:val="nil"/>
              <w:left w:val="nil"/>
              <w:bottom w:val="single" w:sz="4" w:space="0" w:color="auto"/>
              <w:right w:val="single" w:sz="4" w:space="0" w:color="auto"/>
            </w:tcBorders>
            <w:shd w:val="clear" w:color="auto" w:fill="auto"/>
            <w:noWrap/>
            <w:vAlign w:val="center"/>
            <w:hideMark/>
          </w:tcPr>
          <w:p w14:paraId="5D13FB80" w14:textId="77777777" w:rsidR="00B80E2F" w:rsidRPr="00423B1F" w:rsidRDefault="00B80E2F" w:rsidP="00DF0315">
            <w:pPr>
              <w:jc w:val="center"/>
              <w:rPr>
                <w:color w:val="000000"/>
                <w:sz w:val="22"/>
                <w:szCs w:val="22"/>
              </w:rPr>
            </w:pPr>
            <w:r w:rsidRPr="00423B1F">
              <w:rPr>
                <w:color w:val="000000"/>
                <w:sz w:val="22"/>
                <w:szCs w:val="22"/>
              </w:rPr>
              <w:t>1</w:t>
            </w:r>
          </w:p>
        </w:tc>
      </w:tr>
      <w:tr w:rsidR="00B80E2F" w:rsidRPr="00423B1F" w14:paraId="0CEC03D6" w14:textId="77777777" w:rsidTr="00DF0315">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50F475E3" w14:textId="77777777" w:rsidR="00B80E2F" w:rsidRPr="00423B1F" w:rsidRDefault="00B80E2F" w:rsidP="00DF0315">
            <w:pPr>
              <w:jc w:val="center"/>
              <w:rPr>
                <w:color w:val="000000"/>
                <w:sz w:val="22"/>
                <w:szCs w:val="22"/>
              </w:rPr>
            </w:pPr>
            <w:r w:rsidRPr="00423B1F">
              <w:rPr>
                <w:color w:val="000000"/>
                <w:sz w:val="22"/>
                <w:szCs w:val="22"/>
              </w:rPr>
              <w:t>7</w:t>
            </w:r>
          </w:p>
        </w:tc>
        <w:tc>
          <w:tcPr>
            <w:tcW w:w="6717" w:type="dxa"/>
            <w:tcBorders>
              <w:top w:val="nil"/>
              <w:left w:val="nil"/>
              <w:bottom w:val="single" w:sz="4" w:space="0" w:color="auto"/>
              <w:right w:val="single" w:sz="4" w:space="0" w:color="auto"/>
            </w:tcBorders>
            <w:shd w:val="clear" w:color="auto" w:fill="auto"/>
            <w:noWrap/>
            <w:vAlign w:val="bottom"/>
            <w:hideMark/>
          </w:tcPr>
          <w:p w14:paraId="4D5B78DB" w14:textId="77777777" w:rsidR="00B80E2F" w:rsidRPr="00423B1F" w:rsidRDefault="00B80E2F" w:rsidP="00DF0315">
            <w:pPr>
              <w:rPr>
                <w:color w:val="000000"/>
                <w:sz w:val="22"/>
                <w:szCs w:val="22"/>
              </w:rPr>
            </w:pPr>
            <w:r w:rsidRPr="00423B1F">
              <w:rPr>
                <w:color w:val="000000"/>
                <w:sz w:val="22"/>
                <w:szCs w:val="22"/>
              </w:rPr>
              <w:t>Извещатель пожарный тепловой максимальный ИП 105-1 G "Сауна-150"</w:t>
            </w:r>
          </w:p>
        </w:tc>
        <w:tc>
          <w:tcPr>
            <w:tcW w:w="1984" w:type="dxa"/>
            <w:tcBorders>
              <w:top w:val="nil"/>
              <w:left w:val="nil"/>
              <w:bottom w:val="single" w:sz="4" w:space="0" w:color="auto"/>
              <w:right w:val="single" w:sz="4" w:space="0" w:color="auto"/>
            </w:tcBorders>
            <w:shd w:val="clear" w:color="auto" w:fill="auto"/>
            <w:noWrap/>
            <w:vAlign w:val="center"/>
            <w:hideMark/>
          </w:tcPr>
          <w:p w14:paraId="493838E8" w14:textId="77777777" w:rsidR="00B80E2F" w:rsidRPr="00423B1F" w:rsidRDefault="00B80E2F" w:rsidP="00DF0315">
            <w:pPr>
              <w:jc w:val="center"/>
              <w:rPr>
                <w:color w:val="000000"/>
                <w:sz w:val="22"/>
                <w:szCs w:val="22"/>
              </w:rPr>
            </w:pPr>
            <w:r w:rsidRPr="00423B1F">
              <w:rPr>
                <w:color w:val="000000"/>
                <w:sz w:val="22"/>
                <w:szCs w:val="22"/>
              </w:rPr>
              <w:t>3</w:t>
            </w:r>
          </w:p>
        </w:tc>
      </w:tr>
      <w:tr w:rsidR="00B80E2F" w:rsidRPr="00423B1F" w14:paraId="1558AB89" w14:textId="77777777" w:rsidTr="00DF0315">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555BDD44" w14:textId="77777777" w:rsidR="00B80E2F" w:rsidRPr="00423B1F" w:rsidRDefault="00B80E2F" w:rsidP="00DF0315">
            <w:pPr>
              <w:jc w:val="center"/>
              <w:rPr>
                <w:color w:val="000000"/>
                <w:sz w:val="22"/>
                <w:szCs w:val="22"/>
              </w:rPr>
            </w:pPr>
            <w:r w:rsidRPr="00423B1F">
              <w:rPr>
                <w:color w:val="000000"/>
                <w:sz w:val="22"/>
                <w:szCs w:val="22"/>
              </w:rPr>
              <w:lastRenderedPageBreak/>
              <w:t>8</w:t>
            </w:r>
          </w:p>
        </w:tc>
        <w:tc>
          <w:tcPr>
            <w:tcW w:w="6717" w:type="dxa"/>
            <w:tcBorders>
              <w:top w:val="nil"/>
              <w:left w:val="nil"/>
              <w:bottom w:val="single" w:sz="4" w:space="0" w:color="auto"/>
              <w:right w:val="single" w:sz="4" w:space="0" w:color="auto"/>
            </w:tcBorders>
            <w:shd w:val="clear" w:color="auto" w:fill="auto"/>
            <w:noWrap/>
            <w:vAlign w:val="bottom"/>
            <w:hideMark/>
          </w:tcPr>
          <w:p w14:paraId="40446035" w14:textId="77777777" w:rsidR="00B80E2F" w:rsidRPr="00423B1F" w:rsidRDefault="00B80E2F" w:rsidP="00DF0315">
            <w:pPr>
              <w:rPr>
                <w:color w:val="000000"/>
                <w:sz w:val="22"/>
                <w:szCs w:val="22"/>
              </w:rPr>
            </w:pPr>
            <w:r w:rsidRPr="00423B1F">
              <w:rPr>
                <w:color w:val="000000"/>
                <w:sz w:val="22"/>
                <w:szCs w:val="22"/>
              </w:rPr>
              <w:t>АВТОМАТИЧЕСКАЯ УСТАНОВКА ПОЖАРОТУШЕНИЯ ТОНКОРАСПЫЛЕННЫМ СОСТАВОМ «BONTEL» ТИПА АУП АУП-10-ГЖ-СЭР-"BONTEL" (10 м3)</w:t>
            </w:r>
          </w:p>
        </w:tc>
        <w:tc>
          <w:tcPr>
            <w:tcW w:w="1984" w:type="dxa"/>
            <w:tcBorders>
              <w:top w:val="nil"/>
              <w:left w:val="nil"/>
              <w:bottom w:val="single" w:sz="4" w:space="0" w:color="auto"/>
              <w:right w:val="single" w:sz="4" w:space="0" w:color="auto"/>
            </w:tcBorders>
            <w:shd w:val="clear" w:color="auto" w:fill="auto"/>
            <w:noWrap/>
            <w:vAlign w:val="center"/>
            <w:hideMark/>
          </w:tcPr>
          <w:p w14:paraId="1A2B9751" w14:textId="77777777" w:rsidR="00B80E2F" w:rsidRPr="00423B1F" w:rsidRDefault="00B80E2F" w:rsidP="00DF0315">
            <w:pPr>
              <w:jc w:val="center"/>
              <w:rPr>
                <w:color w:val="000000"/>
                <w:sz w:val="22"/>
                <w:szCs w:val="22"/>
              </w:rPr>
            </w:pPr>
            <w:r w:rsidRPr="00423B1F">
              <w:rPr>
                <w:color w:val="000000"/>
                <w:sz w:val="22"/>
                <w:szCs w:val="22"/>
              </w:rPr>
              <w:t>1</w:t>
            </w:r>
          </w:p>
        </w:tc>
      </w:tr>
    </w:tbl>
    <w:p w14:paraId="05B96796" w14:textId="77777777" w:rsidR="00B80E2F" w:rsidRPr="004446E7" w:rsidRDefault="00B80E2F" w:rsidP="00B80E2F">
      <w:pPr>
        <w:pStyle w:val="a4"/>
        <w:numPr>
          <w:ilvl w:val="0"/>
          <w:numId w:val="29"/>
        </w:numPr>
        <w:spacing w:line="360" w:lineRule="auto"/>
        <w:jc w:val="center"/>
        <w:rPr>
          <w:rFonts w:ascii="Times New Roman" w:hAnsi="Times New Roman"/>
          <w:bCs/>
          <w:i/>
          <w:sz w:val="22"/>
          <w:szCs w:val="22"/>
        </w:rPr>
      </w:pPr>
      <w:r w:rsidRPr="004446E7">
        <w:rPr>
          <w:rFonts w:ascii="Times New Roman" w:hAnsi="Times New Roman"/>
          <w:bCs/>
          <w:sz w:val="22"/>
          <w:szCs w:val="22"/>
        </w:rPr>
        <w:t>Комплектация АУП модификации СЭР</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2665"/>
        <w:gridCol w:w="1984"/>
      </w:tblGrid>
      <w:tr w:rsidR="00B80E2F" w:rsidRPr="00423B1F" w14:paraId="75274AAC" w14:textId="77777777" w:rsidTr="00DF0315">
        <w:trPr>
          <w:trHeight w:val="300"/>
        </w:trPr>
        <w:tc>
          <w:tcPr>
            <w:tcW w:w="675" w:type="dxa"/>
            <w:shd w:val="clear" w:color="000000" w:fill="FFFFFF"/>
            <w:noWrap/>
          </w:tcPr>
          <w:p w14:paraId="34C79D8A" w14:textId="77777777" w:rsidR="00B80E2F" w:rsidRPr="00423B1F" w:rsidRDefault="00B80E2F" w:rsidP="00DF0315">
            <w:pPr>
              <w:jc w:val="center"/>
              <w:rPr>
                <w:b/>
                <w:i/>
                <w:sz w:val="22"/>
                <w:szCs w:val="22"/>
              </w:rPr>
            </w:pPr>
            <w:r w:rsidRPr="00423B1F">
              <w:rPr>
                <w:b/>
                <w:sz w:val="22"/>
                <w:szCs w:val="22"/>
              </w:rPr>
              <w:t>№</w:t>
            </w:r>
          </w:p>
        </w:tc>
        <w:tc>
          <w:tcPr>
            <w:tcW w:w="3856" w:type="dxa"/>
            <w:shd w:val="clear" w:color="000000" w:fill="FFFFFF"/>
            <w:noWrap/>
          </w:tcPr>
          <w:p w14:paraId="68F38BE0" w14:textId="77777777" w:rsidR="00B80E2F" w:rsidRPr="00423B1F" w:rsidRDefault="00B80E2F" w:rsidP="00DF0315">
            <w:pPr>
              <w:jc w:val="center"/>
              <w:rPr>
                <w:b/>
                <w:i/>
                <w:sz w:val="22"/>
                <w:szCs w:val="22"/>
              </w:rPr>
            </w:pPr>
            <w:r w:rsidRPr="00423B1F">
              <w:rPr>
                <w:b/>
                <w:sz w:val="22"/>
                <w:szCs w:val="22"/>
              </w:rPr>
              <w:t>Наименование</w:t>
            </w:r>
          </w:p>
        </w:tc>
        <w:tc>
          <w:tcPr>
            <w:tcW w:w="2665" w:type="dxa"/>
            <w:shd w:val="clear" w:color="000000" w:fill="FFFFFF"/>
            <w:noWrap/>
          </w:tcPr>
          <w:p w14:paraId="6249FAEC" w14:textId="77777777" w:rsidR="00B80E2F" w:rsidRPr="00423B1F" w:rsidRDefault="00B80E2F" w:rsidP="00DF0315">
            <w:pPr>
              <w:jc w:val="center"/>
              <w:rPr>
                <w:b/>
                <w:i/>
                <w:sz w:val="22"/>
                <w:szCs w:val="22"/>
              </w:rPr>
            </w:pPr>
            <w:r w:rsidRPr="00423B1F">
              <w:rPr>
                <w:b/>
                <w:sz w:val="22"/>
                <w:szCs w:val="22"/>
              </w:rPr>
              <w:t>Единица измерения</w:t>
            </w:r>
          </w:p>
        </w:tc>
        <w:tc>
          <w:tcPr>
            <w:tcW w:w="1984" w:type="dxa"/>
            <w:shd w:val="clear" w:color="000000" w:fill="FFFFFF"/>
          </w:tcPr>
          <w:p w14:paraId="4B2C14D0" w14:textId="77777777" w:rsidR="00B80E2F" w:rsidRPr="00423B1F" w:rsidRDefault="00B80E2F" w:rsidP="00DF0315">
            <w:pPr>
              <w:ind w:left="-108" w:right="-109"/>
              <w:jc w:val="center"/>
              <w:rPr>
                <w:b/>
                <w:i/>
                <w:sz w:val="22"/>
                <w:szCs w:val="22"/>
              </w:rPr>
            </w:pPr>
            <w:r w:rsidRPr="00423B1F">
              <w:rPr>
                <w:b/>
                <w:sz w:val="22"/>
                <w:szCs w:val="22"/>
              </w:rPr>
              <w:t>АУП-10-ГЖ-СЭР-"BONTEL"</w:t>
            </w:r>
          </w:p>
        </w:tc>
      </w:tr>
      <w:tr w:rsidR="00B80E2F" w:rsidRPr="00423B1F" w14:paraId="780498BB" w14:textId="77777777" w:rsidTr="00DF0315">
        <w:trPr>
          <w:trHeight w:val="300"/>
        </w:trPr>
        <w:tc>
          <w:tcPr>
            <w:tcW w:w="675" w:type="dxa"/>
            <w:shd w:val="clear" w:color="000000" w:fill="FFFFFF"/>
            <w:noWrap/>
          </w:tcPr>
          <w:p w14:paraId="7F68A3E3" w14:textId="77777777" w:rsidR="00B80E2F" w:rsidRPr="00423B1F" w:rsidRDefault="00B80E2F" w:rsidP="00DF0315">
            <w:pPr>
              <w:jc w:val="right"/>
              <w:rPr>
                <w:i/>
                <w:sz w:val="22"/>
                <w:szCs w:val="22"/>
              </w:rPr>
            </w:pPr>
            <w:r w:rsidRPr="00423B1F">
              <w:rPr>
                <w:sz w:val="22"/>
                <w:szCs w:val="22"/>
              </w:rPr>
              <w:t>1</w:t>
            </w:r>
          </w:p>
        </w:tc>
        <w:tc>
          <w:tcPr>
            <w:tcW w:w="3856" w:type="dxa"/>
            <w:shd w:val="clear" w:color="000000" w:fill="FFFFFF"/>
            <w:noWrap/>
          </w:tcPr>
          <w:p w14:paraId="6C6441F5" w14:textId="77777777" w:rsidR="00B80E2F" w:rsidRPr="00423B1F" w:rsidRDefault="00B80E2F" w:rsidP="00DF0315">
            <w:pPr>
              <w:rPr>
                <w:i/>
                <w:sz w:val="22"/>
                <w:szCs w:val="22"/>
              </w:rPr>
            </w:pPr>
            <w:r w:rsidRPr="00423B1F">
              <w:rPr>
                <w:sz w:val="22"/>
                <w:szCs w:val="22"/>
              </w:rPr>
              <w:t xml:space="preserve">Баллон АУП с ЗПУ заправленный и закаченный </w:t>
            </w:r>
          </w:p>
        </w:tc>
        <w:tc>
          <w:tcPr>
            <w:tcW w:w="2665" w:type="dxa"/>
            <w:shd w:val="clear" w:color="000000" w:fill="FFFFFF"/>
            <w:noWrap/>
          </w:tcPr>
          <w:p w14:paraId="5D435601" w14:textId="77777777" w:rsidR="00B80E2F" w:rsidRPr="00423B1F" w:rsidRDefault="00B80E2F" w:rsidP="00DF0315">
            <w:pPr>
              <w:jc w:val="center"/>
              <w:rPr>
                <w:i/>
                <w:sz w:val="22"/>
                <w:szCs w:val="22"/>
              </w:rPr>
            </w:pPr>
            <w:r w:rsidRPr="00423B1F">
              <w:rPr>
                <w:sz w:val="22"/>
                <w:szCs w:val="22"/>
              </w:rPr>
              <w:t>шт</w:t>
            </w:r>
          </w:p>
        </w:tc>
        <w:tc>
          <w:tcPr>
            <w:tcW w:w="1984" w:type="dxa"/>
            <w:shd w:val="clear" w:color="000000" w:fill="FFFFFF"/>
          </w:tcPr>
          <w:p w14:paraId="7B4743E5" w14:textId="77777777" w:rsidR="00B80E2F" w:rsidRPr="00423B1F" w:rsidRDefault="00B80E2F" w:rsidP="00DF0315">
            <w:pPr>
              <w:jc w:val="center"/>
              <w:rPr>
                <w:sz w:val="22"/>
                <w:szCs w:val="22"/>
              </w:rPr>
            </w:pPr>
            <w:r w:rsidRPr="00423B1F">
              <w:rPr>
                <w:sz w:val="22"/>
                <w:szCs w:val="22"/>
              </w:rPr>
              <w:t>1 (10 литров)</w:t>
            </w:r>
          </w:p>
        </w:tc>
      </w:tr>
      <w:tr w:rsidR="00B80E2F" w:rsidRPr="00423B1F" w14:paraId="740D6600" w14:textId="77777777" w:rsidTr="00DF0315">
        <w:trPr>
          <w:trHeight w:val="300"/>
        </w:trPr>
        <w:tc>
          <w:tcPr>
            <w:tcW w:w="675" w:type="dxa"/>
            <w:shd w:val="clear" w:color="000000" w:fill="FFFFFF"/>
            <w:noWrap/>
            <w:hideMark/>
          </w:tcPr>
          <w:p w14:paraId="6364378A" w14:textId="77777777" w:rsidR="00B80E2F" w:rsidRPr="00423B1F" w:rsidRDefault="00B80E2F" w:rsidP="00DF0315">
            <w:pPr>
              <w:jc w:val="right"/>
              <w:rPr>
                <w:i/>
                <w:sz w:val="22"/>
                <w:szCs w:val="22"/>
              </w:rPr>
            </w:pPr>
            <w:r w:rsidRPr="00423B1F">
              <w:rPr>
                <w:sz w:val="22"/>
                <w:szCs w:val="22"/>
              </w:rPr>
              <w:t>2</w:t>
            </w:r>
          </w:p>
        </w:tc>
        <w:tc>
          <w:tcPr>
            <w:tcW w:w="3856" w:type="dxa"/>
            <w:shd w:val="clear" w:color="000000" w:fill="FFFFFF"/>
            <w:noWrap/>
          </w:tcPr>
          <w:p w14:paraId="16B3A1D8" w14:textId="77777777" w:rsidR="00B80E2F" w:rsidRPr="00423B1F" w:rsidRDefault="00B80E2F" w:rsidP="00DF0315">
            <w:pPr>
              <w:rPr>
                <w:i/>
                <w:sz w:val="22"/>
                <w:szCs w:val="22"/>
              </w:rPr>
            </w:pPr>
            <w:r w:rsidRPr="00423B1F">
              <w:rPr>
                <w:sz w:val="22"/>
                <w:szCs w:val="22"/>
              </w:rPr>
              <w:t>Коробка (упаковка) АУП и МГП с ложементом</w:t>
            </w:r>
          </w:p>
        </w:tc>
        <w:tc>
          <w:tcPr>
            <w:tcW w:w="2665" w:type="dxa"/>
            <w:shd w:val="clear" w:color="000000" w:fill="FFFFFF"/>
            <w:noWrap/>
          </w:tcPr>
          <w:p w14:paraId="0454A6DA" w14:textId="77777777" w:rsidR="00B80E2F" w:rsidRPr="00423B1F" w:rsidRDefault="00B80E2F" w:rsidP="00DF0315">
            <w:pPr>
              <w:jc w:val="center"/>
              <w:rPr>
                <w:i/>
                <w:sz w:val="22"/>
                <w:szCs w:val="22"/>
              </w:rPr>
            </w:pPr>
            <w:r w:rsidRPr="00423B1F">
              <w:rPr>
                <w:sz w:val="22"/>
                <w:szCs w:val="22"/>
              </w:rPr>
              <w:t>шт</w:t>
            </w:r>
          </w:p>
        </w:tc>
        <w:tc>
          <w:tcPr>
            <w:tcW w:w="1984" w:type="dxa"/>
            <w:shd w:val="clear" w:color="000000" w:fill="FFFFFF"/>
          </w:tcPr>
          <w:p w14:paraId="3E91A255" w14:textId="77777777" w:rsidR="00B80E2F" w:rsidRPr="00423B1F" w:rsidRDefault="00B80E2F" w:rsidP="00DF0315">
            <w:pPr>
              <w:jc w:val="center"/>
              <w:rPr>
                <w:sz w:val="22"/>
                <w:szCs w:val="22"/>
              </w:rPr>
            </w:pPr>
            <w:r w:rsidRPr="00423B1F">
              <w:rPr>
                <w:sz w:val="22"/>
                <w:szCs w:val="22"/>
              </w:rPr>
              <w:t>1 (10 литров)</w:t>
            </w:r>
          </w:p>
        </w:tc>
      </w:tr>
      <w:tr w:rsidR="00B80E2F" w:rsidRPr="00423B1F" w14:paraId="13D71FAD" w14:textId="77777777" w:rsidTr="00DF0315">
        <w:trPr>
          <w:trHeight w:val="300"/>
        </w:trPr>
        <w:tc>
          <w:tcPr>
            <w:tcW w:w="675" w:type="dxa"/>
            <w:shd w:val="clear" w:color="000000" w:fill="FFFFFF"/>
            <w:noWrap/>
            <w:hideMark/>
          </w:tcPr>
          <w:p w14:paraId="410F0702" w14:textId="77777777" w:rsidR="00B80E2F" w:rsidRPr="00423B1F" w:rsidRDefault="00B80E2F" w:rsidP="00DF0315">
            <w:pPr>
              <w:jc w:val="right"/>
              <w:rPr>
                <w:i/>
                <w:sz w:val="22"/>
                <w:szCs w:val="22"/>
              </w:rPr>
            </w:pPr>
            <w:r w:rsidRPr="00423B1F">
              <w:rPr>
                <w:sz w:val="22"/>
                <w:szCs w:val="22"/>
              </w:rPr>
              <w:t>3</w:t>
            </w:r>
          </w:p>
        </w:tc>
        <w:tc>
          <w:tcPr>
            <w:tcW w:w="3856" w:type="dxa"/>
            <w:shd w:val="clear" w:color="000000" w:fill="FFFFFF"/>
            <w:noWrap/>
          </w:tcPr>
          <w:p w14:paraId="788CBF0D" w14:textId="77777777" w:rsidR="00B80E2F" w:rsidRPr="00423B1F" w:rsidRDefault="00B80E2F" w:rsidP="00DF0315">
            <w:pPr>
              <w:rPr>
                <w:i/>
                <w:sz w:val="22"/>
                <w:szCs w:val="22"/>
              </w:rPr>
            </w:pPr>
            <w:r w:rsidRPr="00423B1F">
              <w:rPr>
                <w:sz w:val="22"/>
                <w:szCs w:val="22"/>
              </w:rPr>
              <w:t>Руководство</w:t>
            </w:r>
          </w:p>
        </w:tc>
        <w:tc>
          <w:tcPr>
            <w:tcW w:w="2665" w:type="dxa"/>
            <w:shd w:val="clear" w:color="000000" w:fill="FFFFFF"/>
            <w:noWrap/>
          </w:tcPr>
          <w:p w14:paraId="4A8A4212" w14:textId="77777777" w:rsidR="00B80E2F" w:rsidRPr="00423B1F" w:rsidRDefault="00B80E2F" w:rsidP="00DF0315">
            <w:pPr>
              <w:jc w:val="center"/>
              <w:rPr>
                <w:i/>
                <w:sz w:val="22"/>
                <w:szCs w:val="22"/>
              </w:rPr>
            </w:pPr>
            <w:r w:rsidRPr="00423B1F">
              <w:rPr>
                <w:sz w:val="22"/>
                <w:szCs w:val="22"/>
              </w:rPr>
              <w:t>шт</w:t>
            </w:r>
          </w:p>
        </w:tc>
        <w:tc>
          <w:tcPr>
            <w:tcW w:w="1984" w:type="dxa"/>
            <w:shd w:val="clear" w:color="000000" w:fill="FFFFFF"/>
          </w:tcPr>
          <w:p w14:paraId="35157931" w14:textId="77777777" w:rsidR="00B80E2F" w:rsidRPr="00423B1F" w:rsidRDefault="00B80E2F" w:rsidP="00DF0315">
            <w:pPr>
              <w:jc w:val="center"/>
              <w:rPr>
                <w:i/>
                <w:sz w:val="22"/>
                <w:szCs w:val="22"/>
              </w:rPr>
            </w:pPr>
            <w:r w:rsidRPr="00423B1F">
              <w:rPr>
                <w:sz w:val="22"/>
                <w:szCs w:val="22"/>
              </w:rPr>
              <w:t>1</w:t>
            </w:r>
          </w:p>
        </w:tc>
      </w:tr>
      <w:tr w:rsidR="00B80E2F" w:rsidRPr="00423B1F" w14:paraId="563CDC88" w14:textId="77777777" w:rsidTr="00DF0315">
        <w:trPr>
          <w:trHeight w:val="300"/>
        </w:trPr>
        <w:tc>
          <w:tcPr>
            <w:tcW w:w="675" w:type="dxa"/>
            <w:shd w:val="clear" w:color="000000" w:fill="FFFFFF"/>
            <w:noWrap/>
            <w:hideMark/>
          </w:tcPr>
          <w:p w14:paraId="3EE6DF47" w14:textId="77777777" w:rsidR="00B80E2F" w:rsidRPr="00423B1F" w:rsidRDefault="00B80E2F" w:rsidP="00DF0315">
            <w:pPr>
              <w:jc w:val="right"/>
              <w:rPr>
                <w:i/>
                <w:sz w:val="22"/>
                <w:szCs w:val="22"/>
              </w:rPr>
            </w:pPr>
            <w:r w:rsidRPr="00423B1F">
              <w:rPr>
                <w:sz w:val="22"/>
                <w:szCs w:val="22"/>
              </w:rPr>
              <w:t>4</w:t>
            </w:r>
          </w:p>
        </w:tc>
        <w:tc>
          <w:tcPr>
            <w:tcW w:w="3856" w:type="dxa"/>
            <w:shd w:val="clear" w:color="000000" w:fill="FFFFFF"/>
            <w:noWrap/>
          </w:tcPr>
          <w:p w14:paraId="3A107FCF" w14:textId="77777777" w:rsidR="00B80E2F" w:rsidRPr="00423B1F" w:rsidRDefault="00B80E2F" w:rsidP="00DF0315">
            <w:pPr>
              <w:rPr>
                <w:i/>
                <w:sz w:val="22"/>
                <w:szCs w:val="22"/>
              </w:rPr>
            </w:pPr>
            <w:r w:rsidRPr="00423B1F">
              <w:rPr>
                <w:sz w:val="22"/>
                <w:szCs w:val="22"/>
              </w:rPr>
              <w:t xml:space="preserve">Трубка полиамидная, м </w:t>
            </w:r>
          </w:p>
        </w:tc>
        <w:tc>
          <w:tcPr>
            <w:tcW w:w="2665" w:type="dxa"/>
            <w:shd w:val="clear" w:color="000000" w:fill="FFFFFF"/>
            <w:noWrap/>
          </w:tcPr>
          <w:p w14:paraId="2603F9F3" w14:textId="77777777" w:rsidR="00B80E2F" w:rsidRPr="00423B1F" w:rsidRDefault="00B80E2F" w:rsidP="00DF0315">
            <w:pPr>
              <w:jc w:val="center"/>
              <w:rPr>
                <w:i/>
                <w:sz w:val="22"/>
                <w:szCs w:val="22"/>
              </w:rPr>
            </w:pPr>
            <w:r w:rsidRPr="00423B1F">
              <w:rPr>
                <w:sz w:val="22"/>
                <w:szCs w:val="22"/>
              </w:rPr>
              <w:t>м</w:t>
            </w:r>
          </w:p>
        </w:tc>
        <w:tc>
          <w:tcPr>
            <w:tcW w:w="1984" w:type="dxa"/>
            <w:shd w:val="clear" w:color="000000" w:fill="FFFFFF"/>
          </w:tcPr>
          <w:p w14:paraId="01989947" w14:textId="77777777" w:rsidR="00B80E2F" w:rsidRPr="00423B1F" w:rsidRDefault="00B80E2F" w:rsidP="00DF0315">
            <w:pPr>
              <w:jc w:val="center"/>
              <w:rPr>
                <w:i/>
                <w:sz w:val="22"/>
                <w:szCs w:val="22"/>
              </w:rPr>
            </w:pPr>
            <w:r w:rsidRPr="00423B1F">
              <w:rPr>
                <w:sz w:val="22"/>
                <w:szCs w:val="22"/>
              </w:rPr>
              <w:t>6</w:t>
            </w:r>
          </w:p>
        </w:tc>
      </w:tr>
      <w:tr w:rsidR="00B80E2F" w:rsidRPr="00423B1F" w14:paraId="21E4698E" w14:textId="77777777" w:rsidTr="00DF0315">
        <w:trPr>
          <w:trHeight w:val="300"/>
        </w:trPr>
        <w:tc>
          <w:tcPr>
            <w:tcW w:w="675" w:type="dxa"/>
            <w:shd w:val="clear" w:color="000000" w:fill="FFFFFF"/>
            <w:noWrap/>
            <w:hideMark/>
          </w:tcPr>
          <w:p w14:paraId="77E53FE5" w14:textId="77777777" w:rsidR="00B80E2F" w:rsidRPr="00423B1F" w:rsidRDefault="00B80E2F" w:rsidP="00DF0315">
            <w:pPr>
              <w:jc w:val="right"/>
              <w:rPr>
                <w:i/>
                <w:sz w:val="22"/>
                <w:szCs w:val="22"/>
              </w:rPr>
            </w:pPr>
            <w:r w:rsidRPr="00423B1F">
              <w:rPr>
                <w:sz w:val="22"/>
                <w:szCs w:val="22"/>
              </w:rPr>
              <w:t>5</w:t>
            </w:r>
          </w:p>
        </w:tc>
        <w:tc>
          <w:tcPr>
            <w:tcW w:w="3856" w:type="dxa"/>
            <w:shd w:val="clear" w:color="000000" w:fill="FFFFFF"/>
            <w:noWrap/>
          </w:tcPr>
          <w:p w14:paraId="30D12E7A" w14:textId="77777777" w:rsidR="00B80E2F" w:rsidRPr="00423B1F" w:rsidRDefault="00B80E2F" w:rsidP="00DF0315">
            <w:pPr>
              <w:rPr>
                <w:i/>
                <w:sz w:val="22"/>
                <w:szCs w:val="22"/>
              </w:rPr>
            </w:pPr>
            <w:r w:rsidRPr="00423B1F">
              <w:rPr>
                <w:sz w:val="22"/>
                <w:szCs w:val="22"/>
              </w:rPr>
              <w:t>Фитинг прямой 6 1/4 6510</w:t>
            </w:r>
          </w:p>
        </w:tc>
        <w:tc>
          <w:tcPr>
            <w:tcW w:w="2665" w:type="dxa"/>
            <w:shd w:val="clear" w:color="000000" w:fill="FFFFFF"/>
            <w:noWrap/>
          </w:tcPr>
          <w:p w14:paraId="63F0C294" w14:textId="77777777" w:rsidR="00B80E2F" w:rsidRPr="00423B1F" w:rsidRDefault="00B80E2F" w:rsidP="00DF0315">
            <w:pPr>
              <w:jc w:val="center"/>
              <w:rPr>
                <w:i/>
                <w:sz w:val="22"/>
                <w:szCs w:val="22"/>
              </w:rPr>
            </w:pPr>
            <w:r w:rsidRPr="00423B1F">
              <w:rPr>
                <w:sz w:val="22"/>
                <w:szCs w:val="22"/>
              </w:rPr>
              <w:t>шт</w:t>
            </w:r>
          </w:p>
        </w:tc>
        <w:tc>
          <w:tcPr>
            <w:tcW w:w="1984" w:type="dxa"/>
            <w:shd w:val="clear" w:color="000000" w:fill="FFFFFF"/>
          </w:tcPr>
          <w:p w14:paraId="266593D0" w14:textId="77777777" w:rsidR="00B80E2F" w:rsidRPr="00423B1F" w:rsidRDefault="00B80E2F" w:rsidP="00DF0315">
            <w:pPr>
              <w:jc w:val="center"/>
              <w:rPr>
                <w:i/>
                <w:sz w:val="22"/>
                <w:szCs w:val="22"/>
              </w:rPr>
            </w:pPr>
            <w:r w:rsidRPr="00423B1F">
              <w:rPr>
                <w:sz w:val="22"/>
                <w:szCs w:val="22"/>
              </w:rPr>
              <w:t>2</w:t>
            </w:r>
          </w:p>
        </w:tc>
      </w:tr>
      <w:tr w:rsidR="00B80E2F" w:rsidRPr="00423B1F" w14:paraId="134405EB" w14:textId="77777777" w:rsidTr="00DF0315">
        <w:trPr>
          <w:trHeight w:val="300"/>
        </w:trPr>
        <w:tc>
          <w:tcPr>
            <w:tcW w:w="675" w:type="dxa"/>
            <w:shd w:val="clear" w:color="000000" w:fill="FFFFFF"/>
            <w:noWrap/>
            <w:hideMark/>
          </w:tcPr>
          <w:p w14:paraId="52B24201" w14:textId="77777777" w:rsidR="00B80E2F" w:rsidRPr="00423B1F" w:rsidRDefault="00B80E2F" w:rsidP="00DF0315">
            <w:pPr>
              <w:jc w:val="right"/>
              <w:rPr>
                <w:i/>
                <w:sz w:val="22"/>
                <w:szCs w:val="22"/>
              </w:rPr>
            </w:pPr>
            <w:r w:rsidRPr="00423B1F">
              <w:rPr>
                <w:sz w:val="22"/>
                <w:szCs w:val="22"/>
              </w:rPr>
              <w:t>6</w:t>
            </w:r>
          </w:p>
        </w:tc>
        <w:tc>
          <w:tcPr>
            <w:tcW w:w="3856" w:type="dxa"/>
            <w:shd w:val="clear" w:color="000000" w:fill="FFFFFF"/>
            <w:noWrap/>
          </w:tcPr>
          <w:p w14:paraId="1B9AFCE7" w14:textId="77777777" w:rsidR="00B80E2F" w:rsidRPr="00423B1F" w:rsidRDefault="00B80E2F" w:rsidP="00DF0315">
            <w:pPr>
              <w:rPr>
                <w:i/>
                <w:sz w:val="22"/>
                <w:szCs w:val="22"/>
              </w:rPr>
            </w:pPr>
            <w:r w:rsidRPr="00423B1F">
              <w:rPr>
                <w:sz w:val="22"/>
                <w:szCs w:val="22"/>
              </w:rPr>
              <w:t xml:space="preserve">Держатель трубки D=6 </w:t>
            </w:r>
          </w:p>
        </w:tc>
        <w:tc>
          <w:tcPr>
            <w:tcW w:w="2665" w:type="dxa"/>
            <w:shd w:val="clear" w:color="000000" w:fill="FFFFFF"/>
            <w:noWrap/>
          </w:tcPr>
          <w:p w14:paraId="23E4E9E9" w14:textId="77777777" w:rsidR="00B80E2F" w:rsidRPr="00423B1F" w:rsidRDefault="00B80E2F" w:rsidP="00DF0315">
            <w:pPr>
              <w:jc w:val="center"/>
              <w:rPr>
                <w:i/>
                <w:sz w:val="22"/>
                <w:szCs w:val="22"/>
              </w:rPr>
            </w:pPr>
            <w:r w:rsidRPr="00423B1F">
              <w:rPr>
                <w:sz w:val="22"/>
                <w:szCs w:val="22"/>
              </w:rPr>
              <w:t>шт</w:t>
            </w:r>
          </w:p>
        </w:tc>
        <w:tc>
          <w:tcPr>
            <w:tcW w:w="1984" w:type="dxa"/>
            <w:shd w:val="clear" w:color="000000" w:fill="FFFFFF"/>
          </w:tcPr>
          <w:p w14:paraId="1FEE47C5" w14:textId="77777777" w:rsidR="00B80E2F" w:rsidRPr="00423B1F" w:rsidRDefault="00B80E2F" w:rsidP="00DF0315">
            <w:pPr>
              <w:jc w:val="center"/>
              <w:rPr>
                <w:i/>
                <w:sz w:val="22"/>
                <w:szCs w:val="22"/>
              </w:rPr>
            </w:pPr>
            <w:r w:rsidRPr="00423B1F">
              <w:rPr>
                <w:sz w:val="22"/>
                <w:szCs w:val="22"/>
              </w:rPr>
              <w:t>1</w:t>
            </w:r>
          </w:p>
        </w:tc>
      </w:tr>
      <w:tr w:rsidR="00B80E2F" w:rsidRPr="00423B1F" w14:paraId="42C24FD9" w14:textId="77777777" w:rsidTr="00DF0315">
        <w:trPr>
          <w:trHeight w:val="300"/>
        </w:trPr>
        <w:tc>
          <w:tcPr>
            <w:tcW w:w="675" w:type="dxa"/>
            <w:shd w:val="clear" w:color="000000" w:fill="FFFFFF"/>
            <w:noWrap/>
          </w:tcPr>
          <w:p w14:paraId="33A3C870" w14:textId="77777777" w:rsidR="00B80E2F" w:rsidRPr="00423B1F" w:rsidRDefault="00B80E2F" w:rsidP="00DF0315">
            <w:pPr>
              <w:jc w:val="right"/>
              <w:rPr>
                <w:i/>
                <w:sz w:val="22"/>
                <w:szCs w:val="22"/>
              </w:rPr>
            </w:pPr>
            <w:r w:rsidRPr="00423B1F">
              <w:rPr>
                <w:sz w:val="22"/>
                <w:szCs w:val="22"/>
              </w:rPr>
              <w:t>7</w:t>
            </w:r>
          </w:p>
        </w:tc>
        <w:tc>
          <w:tcPr>
            <w:tcW w:w="3856" w:type="dxa"/>
            <w:shd w:val="clear" w:color="000000" w:fill="FFFFFF"/>
            <w:noWrap/>
          </w:tcPr>
          <w:p w14:paraId="2D4D2FC7" w14:textId="77777777" w:rsidR="00B80E2F" w:rsidRPr="00423B1F" w:rsidRDefault="00B80E2F" w:rsidP="00DF0315">
            <w:pPr>
              <w:rPr>
                <w:i/>
                <w:sz w:val="22"/>
                <w:szCs w:val="22"/>
              </w:rPr>
            </w:pPr>
            <w:r w:rsidRPr="00423B1F">
              <w:rPr>
                <w:sz w:val="22"/>
                <w:szCs w:val="22"/>
              </w:rPr>
              <w:t>Кронштейн для баллона</w:t>
            </w:r>
          </w:p>
        </w:tc>
        <w:tc>
          <w:tcPr>
            <w:tcW w:w="2665" w:type="dxa"/>
            <w:shd w:val="clear" w:color="000000" w:fill="FFFFFF"/>
            <w:noWrap/>
          </w:tcPr>
          <w:p w14:paraId="052EBCE3" w14:textId="77777777" w:rsidR="00B80E2F" w:rsidRPr="00423B1F" w:rsidRDefault="00B80E2F" w:rsidP="00DF0315">
            <w:pPr>
              <w:jc w:val="center"/>
              <w:rPr>
                <w:i/>
                <w:sz w:val="22"/>
                <w:szCs w:val="22"/>
              </w:rPr>
            </w:pPr>
            <w:r w:rsidRPr="00423B1F">
              <w:rPr>
                <w:sz w:val="22"/>
                <w:szCs w:val="22"/>
              </w:rPr>
              <w:t>шт</w:t>
            </w:r>
          </w:p>
        </w:tc>
        <w:tc>
          <w:tcPr>
            <w:tcW w:w="1984" w:type="dxa"/>
            <w:shd w:val="clear" w:color="000000" w:fill="FFFFFF"/>
          </w:tcPr>
          <w:p w14:paraId="6D1110E7" w14:textId="77777777" w:rsidR="00B80E2F" w:rsidRPr="00423B1F" w:rsidRDefault="00B80E2F" w:rsidP="00DF0315">
            <w:pPr>
              <w:jc w:val="center"/>
              <w:rPr>
                <w:i/>
                <w:sz w:val="22"/>
                <w:szCs w:val="22"/>
              </w:rPr>
            </w:pPr>
            <w:r w:rsidRPr="00423B1F">
              <w:rPr>
                <w:sz w:val="22"/>
                <w:szCs w:val="22"/>
              </w:rPr>
              <w:t>-</w:t>
            </w:r>
          </w:p>
        </w:tc>
      </w:tr>
      <w:tr w:rsidR="00B80E2F" w:rsidRPr="00423B1F" w14:paraId="718BECDE" w14:textId="77777777" w:rsidTr="00DF0315">
        <w:trPr>
          <w:trHeight w:val="300"/>
        </w:trPr>
        <w:tc>
          <w:tcPr>
            <w:tcW w:w="675" w:type="dxa"/>
            <w:shd w:val="clear" w:color="000000" w:fill="FFFFFF"/>
            <w:noWrap/>
          </w:tcPr>
          <w:p w14:paraId="337E2142" w14:textId="77777777" w:rsidR="00B80E2F" w:rsidRPr="00423B1F" w:rsidRDefault="00B80E2F" w:rsidP="00DF0315">
            <w:pPr>
              <w:jc w:val="right"/>
              <w:rPr>
                <w:i/>
                <w:sz w:val="22"/>
                <w:szCs w:val="22"/>
              </w:rPr>
            </w:pPr>
            <w:r w:rsidRPr="00423B1F">
              <w:rPr>
                <w:sz w:val="22"/>
                <w:szCs w:val="22"/>
              </w:rPr>
              <w:t>8</w:t>
            </w:r>
          </w:p>
        </w:tc>
        <w:tc>
          <w:tcPr>
            <w:tcW w:w="3856" w:type="dxa"/>
            <w:shd w:val="clear" w:color="000000" w:fill="FFFFFF"/>
            <w:noWrap/>
          </w:tcPr>
          <w:p w14:paraId="08CEAA43" w14:textId="77777777" w:rsidR="00B80E2F" w:rsidRPr="00423B1F" w:rsidRDefault="00B80E2F" w:rsidP="00DF0315">
            <w:pPr>
              <w:rPr>
                <w:i/>
                <w:color w:val="333333"/>
                <w:sz w:val="22"/>
                <w:szCs w:val="22"/>
              </w:rPr>
            </w:pPr>
            <w:r w:rsidRPr="00423B1F">
              <w:rPr>
                <w:color w:val="333333"/>
                <w:sz w:val="22"/>
                <w:szCs w:val="22"/>
              </w:rPr>
              <w:t>Фитинг цанга тройник поворотный. 6432 8-1/4</w:t>
            </w:r>
          </w:p>
        </w:tc>
        <w:tc>
          <w:tcPr>
            <w:tcW w:w="2665" w:type="dxa"/>
            <w:shd w:val="clear" w:color="000000" w:fill="FFFFFF"/>
            <w:noWrap/>
          </w:tcPr>
          <w:p w14:paraId="7B66722D" w14:textId="77777777" w:rsidR="00B80E2F" w:rsidRPr="00423B1F" w:rsidRDefault="00B80E2F" w:rsidP="00DF0315">
            <w:pPr>
              <w:jc w:val="center"/>
              <w:rPr>
                <w:i/>
                <w:sz w:val="22"/>
                <w:szCs w:val="22"/>
              </w:rPr>
            </w:pPr>
            <w:r w:rsidRPr="00423B1F">
              <w:rPr>
                <w:sz w:val="22"/>
                <w:szCs w:val="22"/>
              </w:rPr>
              <w:t>шт</w:t>
            </w:r>
          </w:p>
        </w:tc>
        <w:tc>
          <w:tcPr>
            <w:tcW w:w="1984" w:type="dxa"/>
            <w:shd w:val="clear" w:color="000000" w:fill="FFFFFF"/>
          </w:tcPr>
          <w:p w14:paraId="24371E23" w14:textId="77777777" w:rsidR="00B80E2F" w:rsidRPr="00423B1F" w:rsidRDefault="00B80E2F" w:rsidP="00DF0315">
            <w:pPr>
              <w:jc w:val="center"/>
              <w:rPr>
                <w:i/>
                <w:sz w:val="22"/>
                <w:szCs w:val="22"/>
              </w:rPr>
            </w:pPr>
            <w:r w:rsidRPr="00423B1F">
              <w:rPr>
                <w:sz w:val="22"/>
                <w:szCs w:val="22"/>
              </w:rPr>
              <w:t>3</w:t>
            </w:r>
          </w:p>
        </w:tc>
      </w:tr>
      <w:tr w:rsidR="00B80E2F" w:rsidRPr="00423B1F" w14:paraId="25BDD8F4" w14:textId="77777777" w:rsidTr="00DF0315">
        <w:trPr>
          <w:trHeight w:val="300"/>
        </w:trPr>
        <w:tc>
          <w:tcPr>
            <w:tcW w:w="675" w:type="dxa"/>
            <w:shd w:val="clear" w:color="000000" w:fill="FFFFFF"/>
            <w:noWrap/>
          </w:tcPr>
          <w:p w14:paraId="200AFDC8" w14:textId="77777777" w:rsidR="00B80E2F" w:rsidRPr="00423B1F" w:rsidRDefault="00B80E2F" w:rsidP="00DF0315">
            <w:pPr>
              <w:jc w:val="right"/>
              <w:rPr>
                <w:i/>
                <w:sz w:val="22"/>
                <w:szCs w:val="22"/>
              </w:rPr>
            </w:pPr>
            <w:r w:rsidRPr="00423B1F">
              <w:rPr>
                <w:sz w:val="22"/>
                <w:szCs w:val="22"/>
              </w:rPr>
              <w:t>9</w:t>
            </w:r>
          </w:p>
        </w:tc>
        <w:tc>
          <w:tcPr>
            <w:tcW w:w="3856" w:type="dxa"/>
            <w:shd w:val="clear" w:color="000000" w:fill="FFFFFF"/>
            <w:noWrap/>
          </w:tcPr>
          <w:p w14:paraId="60B6A251" w14:textId="77777777" w:rsidR="00B80E2F" w:rsidRPr="00423B1F" w:rsidRDefault="00B80E2F" w:rsidP="00DF0315">
            <w:pPr>
              <w:rPr>
                <w:i/>
                <w:color w:val="333333"/>
                <w:sz w:val="22"/>
                <w:szCs w:val="22"/>
              </w:rPr>
            </w:pPr>
            <w:r w:rsidRPr="00423B1F">
              <w:rPr>
                <w:color w:val="333333"/>
                <w:sz w:val="22"/>
                <w:szCs w:val="22"/>
              </w:rPr>
              <w:t>Фитинг цанга угл. S6500 8-1/4</w:t>
            </w:r>
          </w:p>
        </w:tc>
        <w:tc>
          <w:tcPr>
            <w:tcW w:w="2665" w:type="dxa"/>
            <w:shd w:val="clear" w:color="000000" w:fill="FFFFFF"/>
            <w:noWrap/>
          </w:tcPr>
          <w:p w14:paraId="597DF443" w14:textId="77777777" w:rsidR="00B80E2F" w:rsidRPr="00423B1F" w:rsidRDefault="00B80E2F" w:rsidP="00DF0315">
            <w:pPr>
              <w:jc w:val="center"/>
              <w:rPr>
                <w:i/>
                <w:sz w:val="22"/>
                <w:szCs w:val="22"/>
              </w:rPr>
            </w:pPr>
            <w:r w:rsidRPr="00423B1F">
              <w:rPr>
                <w:sz w:val="22"/>
                <w:szCs w:val="22"/>
              </w:rPr>
              <w:t>шт</w:t>
            </w:r>
          </w:p>
        </w:tc>
        <w:tc>
          <w:tcPr>
            <w:tcW w:w="1984" w:type="dxa"/>
            <w:shd w:val="clear" w:color="000000" w:fill="FFFFFF"/>
          </w:tcPr>
          <w:p w14:paraId="50108B53" w14:textId="77777777" w:rsidR="00B80E2F" w:rsidRPr="00423B1F" w:rsidRDefault="00B80E2F" w:rsidP="00DF0315">
            <w:pPr>
              <w:jc w:val="center"/>
              <w:rPr>
                <w:i/>
                <w:sz w:val="22"/>
                <w:szCs w:val="22"/>
              </w:rPr>
            </w:pPr>
            <w:r w:rsidRPr="00423B1F">
              <w:rPr>
                <w:sz w:val="22"/>
                <w:szCs w:val="22"/>
              </w:rPr>
              <w:t>3</w:t>
            </w:r>
          </w:p>
        </w:tc>
      </w:tr>
      <w:tr w:rsidR="00B80E2F" w:rsidRPr="00423B1F" w14:paraId="61F00F01" w14:textId="77777777" w:rsidTr="00DF0315">
        <w:trPr>
          <w:trHeight w:val="300"/>
        </w:trPr>
        <w:tc>
          <w:tcPr>
            <w:tcW w:w="675" w:type="dxa"/>
            <w:shd w:val="clear" w:color="000000" w:fill="FFFFFF"/>
            <w:noWrap/>
          </w:tcPr>
          <w:p w14:paraId="7F38CE65" w14:textId="77777777" w:rsidR="00B80E2F" w:rsidRPr="00423B1F" w:rsidRDefault="00B80E2F" w:rsidP="00DF0315">
            <w:pPr>
              <w:jc w:val="right"/>
              <w:rPr>
                <w:i/>
                <w:sz w:val="22"/>
                <w:szCs w:val="22"/>
              </w:rPr>
            </w:pPr>
            <w:r w:rsidRPr="00423B1F">
              <w:rPr>
                <w:sz w:val="22"/>
                <w:szCs w:val="22"/>
              </w:rPr>
              <w:t>10</w:t>
            </w:r>
          </w:p>
        </w:tc>
        <w:tc>
          <w:tcPr>
            <w:tcW w:w="3856" w:type="dxa"/>
            <w:shd w:val="clear" w:color="000000" w:fill="FFFFFF"/>
            <w:noWrap/>
          </w:tcPr>
          <w:p w14:paraId="4152FD04" w14:textId="77777777" w:rsidR="00B80E2F" w:rsidRPr="00423B1F" w:rsidRDefault="00B80E2F" w:rsidP="00DF0315">
            <w:pPr>
              <w:rPr>
                <w:i/>
                <w:sz w:val="22"/>
                <w:szCs w:val="22"/>
              </w:rPr>
            </w:pPr>
            <w:r w:rsidRPr="00423B1F">
              <w:rPr>
                <w:sz w:val="22"/>
                <w:szCs w:val="22"/>
              </w:rPr>
              <w:t xml:space="preserve">Фитинг никелированный (мама) 1/4, 2543, </w:t>
            </w:r>
          </w:p>
        </w:tc>
        <w:tc>
          <w:tcPr>
            <w:tcW w:w="2665" w:type="dxa"/>
            <w:shd w:val="clear" w:color="000000" w:fill="FFFFFF"/>
            <w:noWrap/>
          </w:tcPr>
          <w:p w14:paraId="27C153E7" w14:textId="77777777" w:rsidR="00B80E2F" w:rsidRPr="00423B1F" w:rsidRDefault="00B80E2F" w:rsidP="00DF0315">
            <w:pPr>
              <w:jc w:val="center"/>
              <w:rPr>
                <w:i/>
                <w:sz w:val="22"/>
                <w:szCs w:val="22"/>
              </w:rPr>
            </w:pPr>
            <w:r w:rsidRPr="00423B1F">
              <w:rPr>
                <w:sz w:val="22"/>
                <w:szCs w:val="22"/>
              </w:rPr>
              <w:t>шт</w:t>
            </w:r>
          </w:p>
        </w:tc>
        <w:tc>
          <w:tcPr>
            <w:tcW w:w="1984" w:type="dxa"/>
            <w:shd w:val="clear" w:color="000000" w:fill="FFFFFF"/>
          </w:tcPr>
          <w:p w14:paraId="3EBC8967" w14:textId="77777777" w:rsidR="00B80E2F" w:rsidRPr="00423B1F" w:rsidRDefault="00B80E2F" w:rsidP="00DF0315">
            <w:pPr>
              <w:jc w:val="center"/>
              <w:rPr>
                <w:i/>
                <w:sz w:val="22"/>
                <w:szCs w:val="22"/>
              </w:rPr>
            </w:pPr>
            <w:r w:rsidRPr="00423B1F">
              <w:rPr>
                <w:sz w:val="22"/>
                <w:szCs w:val="22"/>
              </w:rPr>
              <w:t>6</w:t>
            </w:r>
          </w:p>
        </w:tc>
      </w:tr>
      <w:tr w:rsidR="00B80E2F" w:rsidRPr="00423B1F" w14:paraId="19EC3D2C" w14:textId="77777777" w:rsidTr="00DF0315">
        <w:trPr>
          <w:trHeight w:val="300"/>
        </w:trPr>
        <w:tc>
          <w:tcPr>
            <w:tcW w:w="675" w:type="dxa"/>
            <w:shd w:val="clear" w:color="000000" w:fill="FFFFFF"/>
            <w:noWrap/>
          </w:tcPr>
          <w:p w14:paraId="517C8A5B" w14:textId="77777777" w:rsidR="00B80E2F" w:rsidRPr="00423B1F" w:rsidRDefault="00B80E2F" w:rsidP="00DF0315">
            <w:pPr>
              <w:jc w:val="right"/>
              <w:rPr>
                <w:i/>
                <w:sz w:val="22"/>
                <w:szCs w:val="22"/>
              </w:rPr>
            </w:pPr>
            <w:r w:rsidRPr="00423B1F">
              <w:rPr>
                <w:sz w:val="22"/>
                <w:szCs w:val="22"/>
              </w:rPr>
              <w:t>11</w:t>
            </w:r>
          </w:p>
        </w:tc>
        <w:tc>
          <w:tcPr>
            <w:tcW w:w="3856" w:type="dxa"/>
            <w:shd w:val="clear" w:color="000000" w:fill="FFFFFF"/>
            <w:noWrap/>
          </w:tcPr>
          <w:p w14:paraId="31D49B9A" w14:textId="77777777" w:rsidR="00B80E2F" w:rsidRPr="00423B1F" w:rsidRDefault="00B80E2F" w:rsidP="00DF0315">
            <w:pPr>
              <w:rPr>
                <w:i/>
                <w:sz w:val="22"/>
                <w:szCs w:val="22"/>
              </w:rPr>
            </w:pPr>
            <w:r w:rsidRPr="00423B1F">
              <w:rPr>
                <w:sz w:val="22"/>
                <w:szCs w:val="22"/>
              </w:rPr>
              <w:t>Ороситель АУП (1/4)</w:t>
            </w:r>
          </w:p>
        </w:tc>
        <w:tc>
          <w:tcPr>
            <w:tcW w:w="2665" w:type="dxa"/>
            <w:shd w:val="clear" w:color="000000" w:fill="FFFFFF"/>
            <w:noWrap/>
          </w:tcPr>
          <w:p w14:paraId="446234EB" w14:textId="77777777" w:rsidR="00B80E2F" w:rsidRPr="00423B1F" w:rsidRDefault="00B80E2F" w:rsidP="00DF0315">
            <w:pPr>
              <w:jc w:val="center"/>
              <w:rPr>
                <w:i/>
                <w:sz w:val="22"/>
                <w:szCs w:val="22"/>
              </w:rPr>
            </w:pPr>
            <w:r w:rsidRPr="00423B1F">
              <w:rPr>
                <w:sz w:val="22"/>
                <w:szCs w:val="22"/>
              </w:rPr>
              <w:t>шт</w:t>
            </w:r>
          </w:p>
        </w:tc>
        <w:tc>
          <w:tcPr>
            <w:tcW w:w="1984" w:type="dxa"/>
            <w:shd w:val="clear" w:color="000000" w:fill="FFFFFF"/>
          </w:tcPr>
          <w:p w14:paraId="0694EA46" w14:textId="77777777" w:rsidR="00B80E2F" w:rsidRPr="00423B1F" w:rsidRDefault="00B80E2F" w:rsidP="00DF0315">
            <w:pPr>
              <w:jc w:val="center"/>
              <w:rPr>
                <w:i/>
                <w:sz w:val="22"/>
                <w:szCs w:val="22"/>
              </w:rPr>
            </w:pPr>
            <w:r w:rsidRPr="00423B1F">
              <w:rPr>
                <w:sz w:val="22"/>
                <w:szCs w:val="22"/>
              </w:rPr>
              <w:t>6</w:t>
            </w:r>
          </w:p>
        </w:tc>
      </w:tr>
      <w:tr w:rsidR="00B80E2F" w:rsidRPr="00423B1F" w14:paraId="12D343F9" w14:textId="77777777" w:rsidTr="00DF0315">
        <w:trPr>
          <w:trHeight w:val="300"/>
        </w:trPr>
        <w:tc>
          <w:tcPr>
            <w:tcW w:w="675" w:type="dxa"/>
            <w:shd w:val="clear" w:color="000000" w:fill="FFFFFF"/>
            <w:noWrap/>
          </w:tcPr>
          <w:p w14:paraId="16F38E3D" w14:textId="77777777" w:rsidR="00B80E2F" w:rsidRPr="00423B1F" w:rsidRDefault="00B80E2F" w:rsidP="00DF0315">
            <w:pPr>
              <w:jc w:val="right"/>
              <w:rPr>
                <w:i/>
                <w:sz w:val="22"/>
                <w:szCs w:val="22"/>
              </w:rPr>
            </w:pPr>
            <w:r w:rsidRPr="00423B1F">
              <w:rPr>
                <w:sz w:val="22"/>
                <w:szCs w:val="22"/>
              </w:rPr>
              <w:t>12</w:t>
            </w:r>
          </w:p>
        </w:tc>
        <w:tc>
          <w:tcPr>
            <w:tcW w:w="3856" w:type="dxa"/>
            <w:shd w:val="clear" w:color="000000" w:fill="FFFFFF"/>
            <w:noWrap/>
          </w:tcPr>
          <w:p w14:paraId="18A4780E" w14:textId="77777777" w:rsidR="00B80E2F" w:rsidRPr="00423B1F" w:rsidRDefault="00B80E2F" w:rsidP="00DF0315">
            <w:pPr>
              <w:rPr>
                <w:i/>
                <w:color w:val="333333"/>
                <w:sz w:val="22"/>
                <w:szCs w:val="22"/>
              </w:rPr>
            </w:pPr>
            <w:r w:rsidRPr="00423B1F">
              <w:rPr>
                <w:color w:val="333333"/>
                <w:sz w:val="22"/>
                <w:szCs w:val="22"/>
              </w:rPr>
              <w:t>Футорка 2530 3/8-1/4</w:t>
            </w:r>
          </w:p>
        </w:tc>
        <w:tc>
          <w:tcPr>
            <w:tcW w:w="2665" w:type="dxa"/>
            <w:shd w:val="clear" w:color="000000" w:fill="FFFFFF"/>
            <w:noWrap/>
          </w:tcPr>
          <w:p w14:paraId="789E65E8" w14:textId="77777777" w:rsidR="00B80E2F" w:rsidRPr="00423B1F" w:rsidRDefault="00B80E2F" w:rsidP="00DF0315">
            <w:pPr>
              <w:jc w:val="center"/>
              <w:rPr>
                <w:i/>
                <w:sz w:val="22"/>
                <w:szCs w:val="22"/>
              </w:rPr>
            </w:pPr>
            <w:r w:rsidRPr="00423B1F">
              <w:rPr>
                <w:sz w:val="22"/>
                <w:szCs w:val="22"/>
              </w:rPr>
              <w:t>шт</w:t>
            </w:r>
          </w:p>
        </w:tc>
        <w:tc>
          <w:tcPr>
            <w:tcW w:w="1984" w:type="dxa"/>
            <w:shd w:val="clear" w:color="000000" w:fill="FFFFFF"/>
          </w:tcPr>
          <w:p w14:paraId="6FB877A7" w14:textId="77777777" w:rsidR="00B80E2F" w:rsidRPr="00423B1F" w:rsidRDefault="00B80E2F" w:rsidP="00DF0315">
            <w:pPr>
              <w:jc w:val="center"/>
              <w:rPr>
                <w:i/>
                <w:sz w:val="22"/>
                <w:szCs w:val="22"/>
              </w:rPr>
            </w:pPr>
            <w:r w:rsidRPr="00423B1F">
              <w:rPr>
                <w:sz w:val="22"/>
                <w:szCs w:val="22"/>
              </w:rPr>
              <w:t>1</w:t>
            </w:r>
          </w:p>
        </w:tc>
      </w:tr>
      <w:tr w:rsidR="00B80E2F" w:rsidRPr="00423B1F" w14:paraId="45B1DD34" w14:textId="77777777" w:rsidTr="00DF0315">
        <w:trPr>
          <w:trHeight w:val="300"/>
        </w:trPr>
        <w:tc>
          <w:tcPr>
            <w:tcW w:w="675" w:type="dxa"/>
            <w:shd w:val="clear" w:color="000000" w:fill="FFFFFF"/>
            <w:noWrap/>
          </w:tcPr>
          <w:p w14:paraId="4DE35623" w14:textId="77777777" w:rsidR="00B80E2F" w:rsidRPr="00423B1F" w:rsidRDefault="00B80E2F" w:rsidP="00DF0315">
            <w:pPr>
              <w:jc w:val="right"/>
              <w:rPr>
                <w:i/>
                <w:sz w:val="22"/>
                <w:szCs w:val="22"/>
              </w:rPr>
            </w:pPr>
            <w:r w:rsidRPr="00423B1F">
              <w:rPr>
                <w:sz w:val="22"/>
                <w:szCs w:val="22"/>
              </w:rPr>
              <w:t>13</w:t>
            </w:r>
          </w:p>
        </w:tc>
        <w:tc>
          <w:tcPr>
            <w:tcW w:w="3856" w:type="dxa"/>
            <w:shd w:val="clear" w:color="000000" w:fill="FFFFFF"/>
            <w:noWrap/>
          </w:tcPr>
          <w:p w14:paraId="256C5CC6" w14:textId="77777777" w:rsidR="00B80E2F" w:rsidRPr="00423B1F" w:rsidRDefault="00B80E2F" w:rsidP="00DF0315">
            <w:pPr>
              <w:rPr>
                <w:i/>
                <w:color w:val="333333"/>
                <w:sz w:val="22"/>
                <w:szCs w:val="22"/>
              </w:rPr>
            </w:pPr>
            <w:r w:rsidRPr="00423B1F">
              <w:rPr>
                <w:color w:val="333333"/>
                <w:sz w:val="22"/>
                <w:szCs w:val="22"/>
              </w:rPr>
              <w:t>Фитинг S6510 8-1/4</w:t>
            </w:r>
          </w:p>
        </w:tc>
        <w:tc>
          <w:tcPr>
            <w:tcW w:w="2665" w:type="dxa"/>
            <w:shd w:val="clear" w:color="000000" w:fill="FFFFFF"/>
            <w:noWrap/>
          </w:tcPr>
          <w:p w14:paraId="492FEC86" w14:textId="77777777" w:rsidR="00B80E2F" w:rsidRPr="00423B1F" w:rsidRDefault="00B80E2F" w:rsidP="00DF0315">
            <w:pPr>
              <w:jc w:val="center"/>
              <w:rPr>
                <w:i/>
                <w:sz w:val="22"/>
                <w:szCs w:val="22"/>
              </w:rPr>
            </w:pPr>
            <w:r w:rsidRPr="00423B1F">
              <w:rPr>
                <w:sz w:val="22"/>
                <w:szCs w:val="22"/>
              </w:rPr>
              <w:t>шт</w:t>
            </w:r>
          </w:p>
        </w:tc>
        <w:tc>
          <w:tcPr>
            <w:tcW w:w="1984" w:type="dxa"/>
            <w:shd w:val="clear" w:color="000000" w:fill="FFFFFF"/>
          </w:tcPr>
          <w:p w14:paraId="4E91AD4A" w14:textId="77777777" w:rsidR="00B80E2F" w:rsidRPr="00423B1F" w:rsidRDefault="00B80E2F" w:rsidP="00DF0315">
            <w:pPr>
              <w:jc w:val="center"/>
              <w:rPr>
                <w:i/>
                <w:sz w:val="22"/>
                <w:szCs w:val="22"/>
              </w:rPr>
            </w:pPr>
            <w:r w:rsidRPr="00423B1F">
              <w:rPr>
                <w:sz w:val="22"/>
                <w:szCs w:val="22"/>
              </w:rPr>
              <w:t>1</w:t>
            </w:r>
          </w:p>
        </w:tc>
      </w:tr>
      <w:tr w:rsidR="00B80E2F" w:rsidRPr="00423B1F" w14:paraId="0FB184F4" w14:textId="77777777" w:rsidTr="00DF0315">
        <w:trPr>
          <w:trHeight w:val="300"/>
        </w:trPr>
        <w:tc>
          <w:tcPr>
            <w:tcW w:w="675" w:type="dxa"/>
            <w:shd w:val="clear" w:color="000000" w:fill="FFFFFF"/>
            <w:noWrap/>
          </w:tcPr>
          <w:p w14:paraId="537FEE41" w14:textId="77777777" w:rsidR="00B80E2F" w:rsidRPr="00423B1F" w:rsidRDefault="00B80E2F" w:rsidP="00DF0315">
            <w:pPr>
              <w:jc w:val="right"/>
              <w:rPr>
                <w:i/>
                <w:sz w:val="22"/>
                <w:szCs w:val="22"/>
              </w:rPr>
            </w:pPr>
            <w:r w:rsidRPr="00423B1F">
              <w:rPr>
                <w:sz w:val="22"/>
                <w:szCs w:val="22"/>
              </w:rPr>
              <w:t>14</w:t>
            </w:r>
          </w:p>
        </w:tc>
        <w:tc>
          <w:tcPr>
            <w:tcW w:w="3856" w:type="dxa"/>
            <w:shd w:val="clear" w:color="000000" w:fill="FFFFFF"/>
            <w:noWrap/>
          </w:tcPr>
          <w:p w14:paraId="6DE40FB3" w14:textId="77777777" w:rsidR="00B80E2F" w:rsidRPr="00423B1F" w:rsidRDefault="00B80E2F" w:rsidP="00DF0315">
            <w:pPr>
              <w:rPr>
                <w:i/>
                <w:color w:val="333333"/>
                <w:sz w:val="22"/>
                <w:szCs w:val="22"/>
              </w:rPr>
            </w:pPr>
            <w:r w:rsidRPr="00423B1F">
              <w:rPr>
                <w:color w:val="333333"/>
                <w:sz w:val="22"/>
                <w:szCs w:val="22"/>
              </w:rPr>
              <w:t>Фитинг цанга крест 6600 8</w:t>
            </w:r>
          </w:p>
        </w:tc>
        <w:tc>
          <w:tcPr>
            <w:tcW w:w="2665" w:type="dxa"/>
            <w:shd w:val="clear" w:color="000000" w:fill="FFFFFF"/>
            <w:noWrap/>
          </w:tcPr>
          <w:p w14:paraId="613B28EE" w14:textId="77777777" w:rsidR="00B80E2F" w:rsidRPr="00423B1F" w:rsidRDefault="00B80E2F" w:rsidP="00DF0315">
            <w:pPr>
              <w:jc w:val="center"/>
              <w:rPr>
                <w:i/>
                <w:sz w:val="22"/>
                <w:szCs w:val="22"/>
              </w:rPr>
            </w:pPr>
            <w:r w:rsidRPr="00423B1F">
              <w:rPr>
                <w:sz w:val="22"/>
                <w:szCs w:val="22"/>
              </w:rPr>
              <w:t>шт</w:t>
            </w:r>
          </w:p>
        </w:tc>
        <w:tc>
          <w:tcPr>
            <w:tcW w:w="1984" w:type="dxa"/>
            <w:shd w:val="clear" w:color="000000" w:fill="FFFFFF"/>
          </w:tcPr>
          <w:p w14:paraId="359E29AC" w14:textId="77777777" w:rsidR="00B80E2F" w:rsidRPr="00423B1F" w:rsidRDefault="00B80E2F" w:rsidP="00DF0315">
            <w:pPr>
              <w:jc w:val="center"/>
              <w:rPr>
                <w:i/>
                <w:sz w:val="22"/>
                <w:szCs w:val="22"/>
              </w:rPr>
            </w:pPr>
            <w:r w:rsidRPr="00423B1F">
              <w:rPr>
                <w:sz w:val="22"/>
                <w:szCs w:val="22"/>
              </w:rPr>
              <w:t>1</w:t>
            </w:r>
          </w:p>
        </w:tc>
      </w:tr>
      <w:tr w:rsidR="00B80E2F" w:rsidRPr="00423B1F" w14:paraId="0A080851" w14:textId="77777777" w:rsidTr="00DF0315">
        <w:trPr>
          <w:trHeight w:val="300"/>
        </w:trPr>
        <w:tc>
          <w:tcPr>
            <w:tcW w:w="675" w:type="dxa"/>
            <w:shd w:val="clear" w:color="000000" w:fill="FFFFFF"/>
            <w:noWrap/>
          </w:tcPr>
          <w:p w14:paraId="28463379" w14:textId="77777777" w:rsidR="00B80E2F" w:rsidRPr="00423B1F" w:rsidRDefault="00B80E2F" w:rsidP="00DF0315">
            <w:pPr>
              <w:jc w:val="right"/>
              <w:rPr>
                <w:i/>
                <w:sz w:val="22"/>
                <w:szCs w:val="22"/>
              </w:rPr>
            </w:pPr>
            <w:r w:rsidRPr="00423B1F">
              <w:rPr>
                <w:sz w:val="22"/>
                <w:szCs w:val="22"/>
              </w:rPr>
              <w:t>15</w:t>
            </w:r>
          </w:p>
        </w:tc>
        <w:tc>
          <w:tcPr>
            <w:tcW w:w="3856" w:type="dxa"/>
            <w:shd w:val="clear" w:color="000000" w:fill="FFFFFF"/>
            <w:noWrap/>
          </w:tcPr>
          <w:p w14:paraId="28317097" w14:textId="77777777" w:rsidR="00B80E2F" w:rsidRPr="00423B1F" w:rsidRDefault="00B80E2F" w:rsidP="00DF0315">
            <w:pPr>
              <w:rPr>
                <w:i/>
                <w:color w:val="333333"/>
                <w:sz w:val="22"/>
                <w:szCs w:val="22"/>
              </w:rPr>
            </w:pPr>
            <w:r w:rsidRPr="00423B1F">
              <w:rPr>
                <w:color w:val="333333"/>
                <w:sz w:val="22"/>
                <w:szCs w:val="22"/>
              </w:rPr>
              <w:t>Фитинг цанга крест 6600 6</w:t>
            </w:r>
          </w:p>
        </w:tc>
        <w:tc>
          <w:tcPr>
            <w:tcW w:w="2665" w:type="dxa"/>
            <w:shd w:val="clear" w:color="000000" w:fill="FFFFFF"/>
            <w:noWrap/>
          </w:tcPr>
          <w:p w14:paraId="0BB91D36" w14:textId="77777777" w:rsidR="00B80E2F" w:rsidRPr="00423B1F" w:rsidRDefault="00B80E2F" w:rsidP="00DF0315">
            <w:pPr>
              <w:jc w:val="center"/>
              <w:rPr>
                <w:i/>
                <w:sz w:val="22"/>
                <w:szCs w:val="22"/>
              </w:rPr>
            </w:pPr>
            <w:r w:rsidRPr="00423B1F">
              <w:rPr>
                <w:sz w:val="22"/>
                <w:szCs w:val="22"/>
              </w:rPr>
              <w:t>шт</w:t>
            </w:r>
          </w:p>
        </w:tc>
        <w:tc>
          <w:tcPr>
            <w:tcW w:w="1984" w:type="dxa"/>
            <w:shd w:val="clear" w:color="000000" w:fill="FFFFFF"/>
          </w:tcPr>
          <w:p w14:paraId="57A2579D" w14:textId="77777777" w:rsidR="00B80E2F" w:rsidRPr="00423B1F" w:rsidRDefault="00B80E2F" w:rsidP="00DF0315">
            <w:pPr>
              <w:jc w:val="center"/>
              <w:rPr>
                <w:i/>
                <w:sz w:val="22"/>
                <w:szCs w:val="22"/>
              </w:rPr>
            </w:pPr>
            <w:r w:rsidRPr="00423B1F">
              <w:rPr>
                <w:sz w:val="22"/>
                <w:szCs w:val="22"/>
              </w:rPr>
              <w:t>1</w:t>
            </w:r>
          </w:p>
        </w:tc>
      </w:tr>
      <w:tr w:rsidR="00B80E2F" w:rsidRPr="00423B1F" w14:paraId="5161A1F7" w14:textId="77777777" w:rsidTr="00DF0315">
        <w:trPr>
          <w:trHeight w:val="300"/>
        </w:trPr>
        <w:tc>
          <w:tcPr>
            <w:tcW w:w="675" w:type="dxa"/>
            <w:shd w:val="clear" w:color="000000" w:fill="FFFFFF"/>
            <w:noWrap/>
          </w:tcPr>
          <w:p w14:paraId="7133BC93" w14:textId="77777777" w:rsidR="00B80E2F" w:rsidRPr="00423B1F" w:rsidRDefault="00B80E2F" w:rsidP="00DF0315">
            <w:pPr>
              <w:jc w:val="right"/>
              <w:rPr>
                <w:i/>
                <w:sz w:val="22"/>
                <w:szCs w:val="22"/>
              </w:rPr>
            </w:pPr>
            <w:r w:rsidRPr="00423B1F">
              <w:rPr>
                <w:sz w:val="22"/>
                <w:szCs w:val="22"/>
              </w:rPr>
              <w:t>16</w:t>
            </w:r>
          </w:p>
        </w:tc>
        <w:tc>
          <w:tcPr>
            <w:tcW w:w="3856" w:type="dxa"/>
            <w:shd w:val="clear" w:color="000000" w:fill="FFFFFF"/>
            <w:noWrap/>
          </w:tcPr>
          <w:p w14:paraId="68D65999" w14:textId="77777777" w:rsidR="00B80E2F" w:rsidRPr="00423B1F" w:rsidRDefault="00B80E2F" w:rsidP="00DF0315">
            <w:pPr>
              <w:rPr>
                <w:i/>
                <w:sz w:val="22"/>
                <w:szCs w:val="22"/>
              </w:rPr>
            </w:pPr>
            <w:r w:rsidRPr="00423B1F">
              <w:rPr>
                <w:sz w:val="22"/>
                <w:szCs w:val="22"/>
              </w:rPr>
              <w:t xml:space="preserve">Фитинг никелированный 6463 6-1/4 </w:t>
            </w:r>
          </w:p>
          <w:p w14:paraId="023828B7" w14:textId="77777777" w:rsidR="00B80E2F" w:rsidRPr="00423B1F" w:rsidRDefault="00B80E2F" w:rsidP="00DF0315">
            <w:pPr>
              <w:rPr>
                <w:i/>
                <w:color w:val="333333"/>
                <w:sz w:val="22"/>
                <w:szCs w:val="22"/>
              </w:rPr>
            </w:pPr>
            <w:r w:rsidRPr="00423B1F">
              <w:rPr>
                <w:sz w:val="22"/>
                <w:szCs w:val="22"/>
              </w:rPr>
              <w:t>(или 2543 1/4+ 6510 6-1/4 )</w:t>
            </w:r>
          </w:p>
        </w:tc>
        <w:tc>
          <w:tcPr>
            <w:tcW w:w="2665" w:type="dxa"/>
            <w:shd w:val="clear" w:color="000000" w:fill="FFFFFF"/>
            <w:noWrap/>
          </w:tcPr>
          <w:p w14:paraId="3F7E97B2" w14:textId="77777777" w:rsidR="00B80E2F" w:rsidRPr="00423B1F" w:rsidRDefault="00B80E2F" w:rsidP="00DF0315">
            <w:pPr>
              <w:jc w:val="center"/>
              <w:rPr>
                <w:i/>
                <w:sz w:val="22"/>
                <w:szCs w:val="22"/>
              </w:rPr>
            </w:pPr>
            <w:r w:rsidRPr="00423B1F">
              <w:rPr>
                <w:sz w:val="22"/>
                <w:szCs w:val="22"/>
              </w:rPr>
              <w:t>шт</w:t>
            </w:r>
          </w:p>
        </w:tc>
        <w:tc>
          <w:tcPr>
            <w:tcW w:w="1984" w:type="dxa"/>
            <w:shd w:val="clear" w:color="000000" w:fill="FFFFFF"/>
          </w:tcPr>
          <w:p w14:paraId="768E6FBD" w14:textId="77777777" w:rsidR="00B80E2F" w:rsidRPr="00423B1F" w:rsidRDefault="00B80E2F" w:rsidP="00DF0315">
            <w:pPr>
              <w:jc w:val="center"/>
              <w:rPr>
                <w:i/>
                <w:sz w:val="22"/>
                <w:szCs w:val="22"/>
              </w:rPr>
            </w:pPr>
            <w:r w:rsidRPr="00423B1F">
              <w:rPr>
                <w:sz w:val="22"/>
                <w:szCs w:val="22"/>
              </w:rPr>
              <w:t>1</w:t>
            </w:r>
          </w:p>
        </w:tc>
      </w:tr>
      <w:tr w:rsidR="00B80E2F" w:rsidRPr="00423B1F" w14:paraId="15A4EEB6" w14:textId="77777777" w:rsidTr="00DF0315">
        <w:trPr>
          <w:trHeight w:val="300"/>
        </w:trPr>
        <w:tc>
          <w:tcPr>
            <w:tcW w:w="675" w:type="dxa"/>
            <w:shd w:val="clear" w:color="000000" w:fill="FFFFFF"/>
            <w:noWrap/>
          </w:tcPr>
          <w:p w14:paraId="298F67C2" w14:textId="77777777" w:rsidR="00B80E2F" w:rsidRPr="00423B1F" w:rsidRDefault="00B80E2F" w:rsidP="00DF0315">
            <w:pPr>
              <w:jc w:val="right"/>
              <w:rPr>
                <w:i/>
                <w:sz w:val="22"/>
                <w:szCs w:val="22"/>
              </w:rPr>
            </w:pPr>
            <w:r w:rsidRPr="00423B1F">
              <w:rPr>
                <w:sz w:val="22"/>
                <w:szCs w:val="22"/>
              </w:rPr>
              <w:t>17</w:t>
            </w:r>
          </w:p>
        </w:tc>
        <w:tc>
          <w:tcPr>
            <w:tcW w:w="3856" w:type="dxa"/>
            <w:shd w:val="clear" w:color="000000" w:fill="FFFFFF"/>
            <w:noWrap/>
          </w:tcPr>
          <w:p w14:paraId="7D8C4DF2" w14:textId="77777777" w:rsidR="00B80E2F" w:rsidRPr="00423B1F" w:rsidRDefault="00B80E2F" w:rsidP="00DF0315">
            <w:pPr>
              <w:rPr>
                <w:i/>
                <w:sz w:val="22"/>
                <w:szCs w:val="22"/>
              </w:rPr>
            </w:pPr>
            <w:r w:rsidRPr="00423B1F">
              <w:rPr>
                <w:color w:val="333333"/>
                <w:sz w:val="22"/>
                <w:szCs w:val="22"/>
              </w:rPr>
              <w:t>Реле давления</w:t>
            </w:r>
          </w:p>
        </w:tc>
        <w:tc>
          <w:tcPr>
            <w:tcW w:w="2665" w:type="dxa"/>
            <w:shd w:val="clear" w:color="000000" w:fill="FFFFFF"/>
            <w:noWrap/>
          </w:tcPr>
          <w:p w14:paraId="0A974044" w14:textId="77777777" w:rsidR="00B80E2F" w:rsidRPr="00423B1F" w:rsidRDefault="00B80E2F" w:rsidP="00DF0315">
            <w:pPr>
              <w:jc w:val="center"/>
              <w:rPr>
                <w:i/>
                <w:sz w:val="22"/>
                <w:szCs w:val="22"/>
              </w:rPr>
            </w:pPr>
            <w:r w:rsidRPr="00423B1F">
              <w:rPr>
                <w:sz w:val="22"/>
                <w:szCs w:val="22"/>
              </w:rPr>
              <w:t>шт</w:t>
            </w:r>
          </w:p>
        </w:tc>
        <w:tc>
          <w:tcPr>
            <w:tcW w:w="1984" w:type="dxa"/>
            <w:shd w:val="clear" w:color="000000" w:fill="FFFFFF"/>
          </w:tcPr>
          <w:p w14:paraId="67893436" w14:textId="77777777" w:rsidR="00B80E2F" w:rsidRPr="00423B1F" w:rsidRDefault="00B80E2F" w:rsidP="00DF0315">
            <w:pPr>
              <w:jc w:val="center"/>
              <w:rPr>
                <w:i/>
                <w:sz w:val="22"/>
                <w:szCs w:val="22"/>
              </w:rPr>
            </w:pPr>
            <w:r w:rsidRPr="00423B1F">
              <w:rPr>
                <w:sz w:val="22"/>
                <w:szCs w:val="22"/>
              </w:rPr>
              <w:t>1</w:t>
            </w:r>
          </w:p>
        </w:tc>
      </w:tr>
      <w:tr w:rsidR="00B80E2F" w:rsidRPr="00423B1F" w14:paraId="69686592" w14:textId="77777777" w:rsidTr="00DF0315">
        <w:trPr>
          <w:trHeight w:val="300"/>
        </w:trPr>
        <w:tc>
          <w:tcPr>
            <w:tcW w:w="675" w:type="dxa"/>
            <w:shd w:val="clear" w:color="000000" w:fill="FFFFFF"/>
            <w:noWrap/>
          </w:tcPr>
          <w:p w14:paraId="73666F97" w14:textId="77777777" w:rsidR="00B80E2F" w:rsidRPr="00423B1F" w:rsidRDefault="00B80E2F" w:rsidP="00DF0315">
            <w:pPr>
              <w:jc w:val="right"/>
              <w:rPr>
                <w:i/>
                <w:sz w:val="22"/>
                <w:szCs w:val="22"/>
              </w:rPr>
            </w:pPr>
            <w:r w:rsidRPr="00423B1F">
              <w:rPr>
                <w:sz w:val="22"/>
                <w:szCs w:val="22"/>
              </w:rPr>
              <w:t>18</w:t>
            </w:r>
          </w:p>
        </w:tc>
        <w:tc>
          <w:tcPr>
            <w:tcW w:w="3856" w:type="dxa"/>
            <w:shd w:val="clear" w:color="000000" w:fill="FFFFFF"/>
            <w:noWrap/>
          </w:tcPr>
          <w:p w14:paraId="3BD3EBE4" w14:textId="77777777" w:rsidR="00B80E2F" w:rsidRPr="00423B1F" w:rsidRDefault="00B80E2F" w:rsidP="00DF0315">
            <w:pPr>
              <w:rPr>
                <w:i/>
                <w:color w:val="333333"/>
                <w:sz w:val="22"/>
                <w:szCs w:val="22"/>
              </w:rPr>
            </w:pPr>
            <w:r w:rsidRPr="00423B1F">
              <w:rPr>
                <w:color w:val="333333"/>
                <w:sz w:val="22"/>
                <w:szCs w:val="22"/>
              </w:rPr>
              <w:t>Площадка для крепления крана (АУП)</w:t>
            </w:r>
          </w:p>
        </w:tc>
        <w:tc>
          <w:tcPr>
            <w:tcW w:w="2665" w:type="dxa"/>
            <w:shd w:val="clear" w:color="000000" w:fill="FFFFFF"/>
            <w:noWrap/>
          </w:tcPr>
          <w:p w14:paraId="4C0D635E" w14:textId="77777777" w:rsidR="00B80E2F" w:rsidRPr="00423B1F" w:rsidRDefault="00B80E2F" w:rsidP="00DF0315">
            <w:pPr>
              <w:jc w:val="center"/>
              <w:rPr>
                <w:i/>
                <w:sz w:val="22"/>
                <w:szCs w:val="22"/>
              </w:rPr>
            </w:pPr>
            <w:r w:rsidRPr="00423B1F">
              <w:rPr>
                <w:sz w:val="22"/>
                <w:szCs w:val="22"/>
              </w:rPr>
              <w:t>шт</w:t>
            </w:r>
          </w:p>
        </w:tc>
        <w:tc>
          <w:tcPr>
            <w:tcW w:w="1984" w:type="dxa"/>
            <w:shd w:val="clear" w:color="000000" w:fill="FFFFFF"/>
          </w:tcPr>
          <w:p w14:paraId="38A9E950" w14:textId="77777777" w:rsidR="00B80E2F" w:rsidRPr="00423B1F" w:rsidRDefault="00B80E2F" w:rsidP="00DF0315">
            <w:pPr>
              <w:jc w:val="center"/>
              <w:rPr>
                <w:i/>
                <w:sz w:val="22"/>
                <w:szCs w:val="22"/>
              </w:rPr>
            </w:pPr>
            <w:r w:rsidRPr="00423B1F">
              <w:rPr>
                <w:sz w:val="22"/>
                <w:szCs w:val="22"/>
              </w:rPr>
              <w:t>1</w:t>
            </w:r>
          </w:p>
        </w:tc>
      </w:tr>
      <w:tr w:rsidR="00B80E2F" w:rsidRPr="00423B1F" w14:paraId="450C6BBE" w14:textId="77777777" w:rsidTr="00DF0315">
        <w:trPr>
          <w:trHeight w:val="300"/>
        </w:trPr>
        <w:tc>
          <w:tcPr>
            <w:tcW w:w="675" w:type="dxa"/>
            <w:shd w:val="clear" w:color="000000" w:fill="FFFFFF"/>
            <w:noWrap/>
          </w:tcPr>
          <w:p w14:paraId="650D8521" w14:textId="77777777" w:rsidR="00B80E2F" w:rsidRPr="00423B1F" w:rsidRDefault="00B80E2F" w:rsidP="00DF0315">
            <w:pPr>
              <w:jc w:val="right"/>
              <w:rPr>
                <w:i/>
                <w:sz w:val="22"/>
                <w:szCs w:val="22"/>
              </w:rPr>
            </w:pPr>
            <w:r w:rsidRPr="00423B1F">
              <w:rPr>
                <w:sz w:val="22"/>
                <w:szCs w:val="22"/>
              </w:rPr>
              <w:t>19</w:t>
            </w:r>
          </w:p>
        </w:tc>
        <w:tc>
          <w:tcPr>
            <w:tcW w:w="3856" w:type="dxa"/>
            <w:shd w:val="clear" w:color="000000" w:fill="FFFFFF"/>
            <w:noWrap/>
          </w:tcPr>
          <w:p w14:paraId="52B91CD4" w14:textId="77777777" w:rsidR="00B80E2F" w:rsidRPr="00423B1F" w:rsidRDefault="00B80E2F" w:rsidP="00DF0315">
            <w:pPr>
              <w:rPr>
                <w:i/>
                <w:color w:val="333333"/>
                <w:sz w:val="22"/>
                <w:szCs w:val="22"/>
              </w:rPr>
            </w:pPr>
            <w:r w:rsidRPr="00423B1F">
              <w:rPr>
                <w:color w:val="333333"/>
                <w:sz w:val="22"/>
                <w:szCs w:val="22"/>
              </w:rPr>
              <w:t xml:space="preserve">Кран шаровой 1/4", нержавеющая сталь </w:t>
            </w:r>
          </w:p>
        </w:tc>
        <w:tc>
          <w:tcPr>
            <w:tcW w:w="2665" w:type="dxa"/>
            <w:shd w:val="clear" w:color="000000" w:fill="FFFFFF"/>
            <w:noWrap/>
          </w:tcPr>
          <w:p w14:paraId="2293C2B1" w14:textId="77777777" w:rsidR="00B80E2F" w:rsidRPr="00423B1F" w:rsidRDefault="00B80E2F" w:rsidP="00DF0315">
            <w:pPr>
              <w:jc w:val="center"/>
              <w:rPr>
                <w:i/>
                <w:sz w:val="22"/>
                <w:szCs w:val="22"/>
              </w:rPr>
            </w:pPr>
            <w:r w:rsidRPr="00423B1F">
              <w:rPr>
                <w:sz w:val="22"/>
                <w:szCs w:val="22"/>
              </w:rPr>
              <w:t>шт</w:t>
            </w:r>
          </w:p>
        </w:tc>
        <w:tc>
          <w:tcPr>
            <w:tcW w:w="1984" w:type="dxa"/>
            <w:shd w:val="clear" w:color="000000" w:fill="FFFFFF"/>
          </w:tcPr>
          <w:p w14:paraId="19A0B354" w14:textId="77777777" w:rsidR="00B80E2F" w:rsidRPr="00423B1F" w:rsidRDefault="00B80E2F" w:rsidP="00DF0315">
            <w:pPr>
              <w:jc w:val="center"/>
              <w:rPr>
                <w:i/>
                <w:sz w:val="22"/>
                <w:szCs w:val="22"/>
              </w:rPr>
            </w:pPr>
            <w:r w:rsidRPr="00423B1F">
              <w:rPr>
                <w:sz w:val="22"/>
                <w:szCs w:val="22"/>
              </w:rPr>
              <w:t>1</w:t>
            </w:r>
          </w:p>
        </w:tc>
      </w:tr>
      <w:tr w:rsidR="00B80E2F" w:rsidRPr="00423B1F" w14:paraId="567CC5C0" w14:textId="77777777" w:rsidTr="00DF0315">
        <w:trPr>
          <w:trHeight w:val="300"/>
        </w:trPr>
        <w:tc>
          <w:tcPr>
            <w:tcW w:w="675" w:type="dxa"/>
            <w:shd w:val="clear" w:color="000000" w:fill="FFFFFF"/>
            <w:noWrap/>
          </w:tcPr>
          <w:p w14:paraId="088E23C8" w14:textId="77777777" w:rsidR="00B80E2F" w:rsidRPr="00423B1F" w:rsidRDefault="00B80E2F" w:rsidP="00DF0315">
            <w:pPr>
              <w:jc w:val="right"/>
              <w:rPr>
                <w:i/>
                <w:sz w:val="22"/>
                <w:szCs w:val="22"/>
              </w:rPr>
            </w:pPr>
            <w:r w:rsidRPr="00423B1F">
              <w:rPr>
                <w:sz w:val="22"/>
                <w:szCs w:val="22"/>
              </w:rPr>
              <w:t>20</w:t>
            </w:r>
          </w:p>
        </w:tc>
        <w:tc>
          <w:tcPr>
            <w:tcW w:w="3856" w:type="dxa"/>
            <w:shd w:val="clear" w:color="000000" w:fill="FFFFFF"/>
            <w:noWrap/>
          </w:tcPr>
          <w:p w14:paraId="4FFF5545" w14:textId="77777777" w:rsidR="00B80E2F" w:rsidRPr="00423B1F" w:rsidRDefault="00B80E2F" w:rsidP="00DF0315">
            <w:pPr>
              <w:rPr>
                <w:i/>
                <w:color w:val="333333"/>
                <w:sz w:val="22"/>
                <w:szCs w:val="22"/>
              </w:rPr>
            </w:pPr>
            <w:r w:rsidRPr="00423B1F">
              <w:rPr>
                <w:color w:val="333333"/>
                <w:sz w:val="22"/>
                <w:szCs w:val="22"/>
              </w:rPr>
              <w:t>Площадка для крепления клапана (АУП)</w:t>
            </w:r>
          </w:p>
        </w:tc>
        <w:tc>
          <w:tcPr>
            <w:tcW w:w="2665" w:type="dxa"/>
            <w:shd w:val="clear" w:color="000000" w:fill="FFFFFF"/>
            <w:noWrap/>
          </w:tcPr>
          <w:p w14:paraId="117718F4" w14:textId="77777777" w:rsidR="00B80E2F" w:rsidRPr="00423B1F" w:rsidRDefault="00B80E2F" w:rsidP="00DF0315">
            <w:pPr>
              <w:jc w:val="center"/>
              <w:rPr>
                <w:i/>
                <w:sz w:val="22"/>
                <w:szCs w:val="22"/>
              </w:rPr>
            </w:pPr>
            <w:r w:rsidRPr="00423B1F">
              <w:rPr>
                <w:sz w:val="22"/>
                <w:szCs w:val="22"/>
              </w:rPr>
              <w:t>шт</w:t>
            </w:r>
          </w:p>
        </w:tc>
        <w:tc>
          <w:tcPr>
            <w:tcW w:w="1984" w:type="dxa"/>
            <w:shd w:val="clear" w:color="000000" w:fill="FFFFFF"/>
          </w:tcPr>
          <w:p w14:paraId="2104F6CC" w14:textId="77777777" w:rsidR="00B80E2F" w:rsidRPr="00423B1F" w:rsidRDefault="00B80E2F" w:rsidP="00DF0315">
            <w:pPr>
              <w:jc w:val="center"/>
              <w:rPr>
                <w:i/>
                <w:sz w:val="22"/>
                <w:szCs w:val="22"/>
              </w:rPr>
            </w:pPr>
            <w:r w:rsidRPr="00423B1F">
              <w:rPr>
                <w:sz w:val="22"/>
                <w:szCs w:val="22"/>
              </w:rPr>
              <w:t>1</w:t>
            </w:r>
          </w:p>
        </w:tc>
      </w:tr>
      <w:tr w:rsidR="00B80E2F" w:rsidRPr="00423B1F" w14:paraId="32FCBC36" w14:textId="77777777" w:rsidTr="00DF0315">
        <w:trPr>
          <w:trHeight w:val="300"/>
        </w:trPr>
        <w:tc>
          <w:tcPr>
            <w:tcW w:w="675" w:type="dxa"/>
            <w:shd w:val="clear" w:color="000000" w:fill="FFFFFF"/>
            <w:noWrap/>
          </w:tcPr>
          <w:p w14:paraId="0BBB4832" w14:textId="77777777" w:rsidR="00B80E2F" w:rsidRPr="00423B1F" w:rsidRDefault="00B80E2F" w:rsidP="00DF0315">
            <w:pPr>
              <w:jc w:val="right"/>
              <w:rPr>
                <w:i/>
                <w:sz w:val="22"/>
                <w:szCs w:val="22"/>
              </w:rPr>
            </w:pPr>
            <w:r w:rsidRPr="00423B1F">
              <w:rPr>
                <w:sz w:val="22"/>
                <w:szCs w:val="22"/>
              </w:rPr>
              <w:t>21</w:t>
            </w:r>
          </w:p>
        </w:tc>
        <w:tc>
          <w:tcPr>
            <w:tcW w:w="3856" w:type="dxa"/>
            <w:shd w:val="clear" w:color="000000" w:fill="FFFFFF"/>
            <w:noWrap/>
          </w:tcPr>
          <w:p w14:paraId="2ACD59CB" w14:textId="77777777" w:rsidR="00B80E2F" w:rsidRPr="00423B1F" w:rsidRDefault="00B80E2F" w:rsidP="00DF0315">
            <w:pPr>
              <w:rPr>
                <w:i/>
                <w:color w:val="333333"/>
                <w:sz w:val="22"/>
                <w:szCs w:val="22"/>
              </w:rPr>
            </w:pPr>
            <w:r w:rsidRPr="00423B1F">
              <w:rPr>
                <w:color w:val="333333"/>
                <w:sz w:val="22"/>
                <w:szCs w:val="22"/>
              </w:rPr>
              <w:t>Винт М4Х8</w:t>
            </w:r>
          </w:p>
        </w:tc>
        <w:tc>
          <w:tcPr>
            <w:tcW w:w="2665" w:type="dxa"/>
            <w:shd w:val="clear" w:color="000000" w:fill="FFFFFF"/>
            <w:noWrap/>
          </w:tcPr>
          <w:p w14:paraId="22FA79FE" w14:textId="77777777" w:rsidR="00B80E2F" w:rsidRPr="00423B1F" w:rsidRDefault="00B80E2F" w:rsidP="00DF0315">
            <w:pPr>
              <w:jc w:val="center"/>
              <w:rPr>
                <w:i/>
                <w:sz w:val="22"/>
                <w:szCs w:val="22"/>
              </w:rPr>
            </w:pPr>
            <w:r w:rsidRPr="00423B1F">
              <w:rPr>
                <w:sz w:val="22"/>
                <w:szCs w:val="22"/>
              </w:rPr>
              <w:t>шт</w:t>
            </w:r>
          </w:p>
        </w:tc>
        <w:tc>
          <w:tcPr>
            <w:tcW w:w="1984" w:type="dxa"/>
            <w:shd w:val="clear" w:color="000000" w:fill="FFFFFF"/>
          </w:tcPr>
          <w:p w14:paraId="7E26D66B" w14:textId="77777777" w:rsidR="00B80E2F" w:rsidRPr="00423B1F" w:rsidRDefault="00B80E2F" w:rsidP="00DF0315">
            <w:pPr>
              <w:jc w:val="center"/>
              <w:rPr>
                <w:i/>
                <w:sz w:val="22"/>
                <w:szCs w:val="22"/>
              </w:rPr>
            </w:pPr>
            <w:r w:rsidRPr="00423B1F">
              <w:rPr>
                <w:sz w:val="22"/>
                <w:szCs w:val="22"/>
              </w:rPr>
              <w:t>2</w:t>
            </w:r>
          </w:p>
        </w:tc>
      </w:tr>
      <w:tr w:rsidR="00B80E2F" w:rsidRPr="00423B1F" w14:paraId="60D4DEC4" w14:textId="77777777" w:rsidTr="00DF0315">
        <w:trPr>
          <w:trHeight w:val="300"/>
        </w:trPr>
        <w:tc>
          <w:tcPr>
            <w:tcW w:w="675" w:type="dxa"/>
            <w:shd w:val="clear" w:color="000000" w:fill="FFFFFF"/>
            <w:noWrap/>
          </w:tcPr>
          <w:p w14:paraId="24CD287A" w14:textId="77777777" w:rsidR="00B80E2F" w:rsidRPr="00423B1F" w:rsidRDefault="00B80E2F" w:rsidP="00DF0315">
            <w:pPr>
              <w:jc w:val="right"/>
              <w:rPr>
                <w:i/>
                <w:sz w:val="22"/>
                <w:szCs w:val="22"/>
              </w:rPr>
            </w:pPr>
            <w:r w:rsidRPr="00423B1F">
              <w:rPr>
                <w:sz w:val="22"/>
                <w:szCs w:val="22"/>
              </w:rPr>
              <w:t>22</w:t>
            </w:r>
          </w:p>
        </w:tc>
        <w:tc>
          <w:tcPr>
            <w:tcW w:w="3856" w:type="dxa"/>
            <w:shd w:val="clear" w:color="000000" w:fill="FFFFFF"/>
            <w:noWrap/>
          </w:tcPr>
          <w:p w14:paraId="6D96A762" w14:textId="77777777" w:rsidR="00B80E2F" w:rsidRPr="00423B1F" w:rsidRDefault="00B80E2F" w:rsidP="00DF0315">
            <w:pPr>
              <w:rPr>
                <w:i/>
                <w:color w:val="333333"/>
                <w:sz w:val="22"/>
                <w:szCs w:val="22"/>
              </w:rPr>
            </w:pPr>
            <w:r w:rsidRPr="00423B1F">
              <w:rPr>
                <w:color w:val="333333"/>
                <w:sz w:val="22"/>
                <w:szCs w:val="22"/>
              </w:rPr>
              <w:t>Электромагнитный клапан 2/2-хoдoвoй н/з. клапан, Д.У. 6 мм, 1/4''</w:t>
            </w:r>
          </w:p>
        </w:tc>
        <w:tc>
          <w:tcPr>
            <w:tcW w:w="2665" w:type="dxa"/>
            <w:shd w:val="clear" w:color="000000" w:fill="FFFFFF"/>
            <w:noWrap/>
          </w:tcPr>
          <w:p w14:paraId="47A05D5A" w14:textId="77777777" w:rsidR="00B80E2F" w:rsidRPr="00423B1F" w:rsidRDefault="00B80E2F" w:rsidP="00DF0315">
            <w:pPr>
              <w:jc w:val="center"/>
              <w:rPr>
                <w:i/>
                <w:sz w:val="22"/>
                <w:szCs w:val="22"/>
              </w:rPr>
            </w:pPr>
            <w:r w:rsidRPr="00423B1F">
              <w:rPr>
                <w:sz w:val="22"/>
                <w:szCs w:val="22"/>
              </w:rPr>
              <w:t>шт</w:t>
            </w:r>
          </w:p>
        </w:tc>
        <w:tc>
          <w:tcPr>
            <w:tcW w:w="1984" w:type="dxa"/>
            <w:shd w:val="clear" w:color="000000" w:fill="FFFFFF"/>
          </w:tcPr>
          <w:p w14:paraId="6E2A1E2F" w14:textId="77777777" w:rsidR="00B80E2F" w:rsidRPr="00423B1F" w:rsidRDefault="00B80E2F" w:rsidP="00DF0315">
            <w:pPr>
              <w:jc w:val="center"/>
              <w:rPr>
                <w:i/>
                <w:sz w:val="22"/>
                <w:szCs w:val="22"/>
              </w:rPr>
            </w:pPr>
            <w:r w:rsidRPr="00423B1F">
              <w:rPr>
                <w:sz w:val="22"/>
                <w:szCs w:val="22"/>
              </w:rPr>
              <w:t>1</w:t>
            </w:r>
          </w:p>
        </w:tc>
      </w:tr>
      <w:tr w:rsidR="00B80E2F" w:rsidRPr="00423B1F" w14:paraId="0E46E9D9" w14:textId="77777777" w:rsidTr="00DF0315">
        <w:trPr>
          <w:trHeight w:val="300"/>
        </w:trPr>
        <w:tc>
          <w:tcPr>
            <w:tcW w:w="675" w:type="dxa"/>
            <w:shd w:val="clear" w:color="000000" w:fill="FFFFFF"/>
            <w:noWrap/>
          </w:tcPr>
          <w:p w14:paraId="61730268" w14:textId="77777777" w:rsidR="00B80E2F" w:rsidRPr="00423B1F" w:rsidRDefault="00B80E2F" w:rsidP="00DF0315">
            <w:pPr>
              <w:jc w:val="right"/>
              <w:rPr>
                <w:i/>
                <w:sz w:val="22"/>
                <w:szCs w:val="22"/>
              </w:rPr>
            </w:pPr>
            <w:r w:rsidRPr="00423B1F">
              <w:rPr>
                <w:sz w:val="22"/>
                <w:szCs w:val="22"/>
              </w:rPr>
              <w:t>23</w:t>
            </w:r>
          </w:p>
        </w:tc>
        <w:tc>
          <w:tcPr>
            <w:tcW w:w="3856" w:type="dxa"/>
            <w:shd w:val="clear" w:color="000000" w:fill="FFFFFF"/>
            <w:noWrap/>
          </w:tcPr>
          <w:p w14:paraId="14303DA1" w14:textId="77777777" w:rsidR="00B80E2F" w:rsidRPr="00423B1F" w:rsidRDefault="00B80E2F" w:rsidP="00DF0315">
            <w:pPr>
              <w:rPr>
                <w:i/>
                <w:color w:val="333333"/>
                <w:sz w:val="22"/>
                <w:szCs w:val="22"/>
              </w:rPr>
            </w:pPr>
            <w:r w:rsidRPr="00423B1F">
              <w:rPr>
                <w:color w:val="333333"/>
                <w:sz w:val="22"/>
                <w:szCs w:val="22"/>
              </w:rPr>
              <w:t>Электрический разъем</w:t>
            </w:r>
          </w:p>
        </w:tc>
        <w:tc>
          <w:tcPr>
            <w:tcW w:w="2665" w:type="dxa"/>
            <w:shd w:val="clear" w:color="000000" w:fill="FFFFFF"/>
            <w:noWrap/>
          </w:tcPr>
          <w:p w14:paraId="19B907E8" w14:textId="77777777" w:rsidR="00B80E2F" w:rsidRPr="00423B1F" w:rsidRDefault="00B80E2F" w:rsidP="00DF0315">
            <w:pPr>
              <w:jc w:val="center"/>
              <w:rPr>
                <w:i/>
                <w:sz w:val="22"/>
                <w:szCs w:val="22"/>
              </w:rPr>
            </w:pPr>
            <w:r w:rsidRPr="00423B1F">
              <w:rPr>
                <w:sz w:val="22"/>
                <w:szCs w:val="22"/>
              </w:rPr>
              <w:t>шт</w:t>
            </w:r>
          </w:p>
        </w:tc>
        <w:tc>
          <w:tcPr>
            <w:tcW w:w="1984" w:type="dxa"/>
            <w:shd w:val="clear" w:color="000000" w:fill="FFFFFF"/>
          </w:tcPr>
          <w:p w14:paraId="6A710E85" w14:textId="77777777" w:rsidR="00B80E2F" w:rsidRPr="00423B1F" w:rsidRDefault="00B80E2F" w:rsidP="00DF0315">
            <w:pPr>
              <w:jc w:val="center"/>
              <w:rPr>
                <w:i/>
                <w:sz w:val="22"/>
                <w:szCs w:val="22"/>
              </w:rPr>
            </w:pPr>
            <w:r w:rsidRPr="00423B1F">
              <w:rPr>
                <w:sz w:val="22"/>
                <w:szCs w:val="22"/>
              </w:rPr>
              <w:t>2</w:t>
            </w:r>
          </w:p>
        </w:tc>
      </w:tr>
      <w:tr w:rsidR="00B80E2F" w:rsidRPr="00423B1F" w14:paraId="659DC583" w14:textId="77777777" w:rsidTr="00DF0315">
        <w:trPr>
          <w:trHeight w:val="300"/>
        </w:trPr>
        <w:tc>
          <w:tcPr>
            <w:tcW w:w="675" w:type="dxa"/>
            <w:shd w:val="clear" w:color="000000" w:fill="FFFFFF"/>
            <w:noWrap/>
          </w:tcPr>
          <w:p w14:paraId="5185E207" w14:textId="77777777" w:rsidR="00B80E2F" w:rsidRPr="00423B1F" w:rsidRDefault="00B80E2F" w:rsidP="00DF0315">
            <w:pPr>
              <w:jc w:val="right"/>
              <w:rPr>
                <w:i/>
                <w:sz w:val="22"/>
                <w:szCs w:val="22"/>
              </w:rPr>
            </w:pPr>
            <w:r w:rsidRPr="00423B1F">
              <w:rPr>
                <w:sz w:val="22"/>
                <w:szCs w:val="22"/>
              </w:rPr>
              <w:t>24</w:t>
            </w:r>
          </w:p>
        </w:tc>
        <w:tc>
          <w:tcPr>
            <w:tcW w:w="3856" w:type="dxa"/>
            <w:shd w:val="clear" w:color="000000" w:fill="FFFFFF"/>
            <w:noWrap/>
          </w:tcPr>
          <w:p w14:paraId="183D093A" w14:textId="77777777" w:rsidR="00B80E2F" w:rsidRPr="00423B1F" w:rsidRDefault="00B80E2F" w:rsidP="00DF0315">
            <w:pPr>
              <w:rPr>
                <w:i/>
                <w:sz w:val="22"/>
                <w:szCs w:val="22"/>
              </w:rPr>
            </w:pPr>
            <w:r w:rsidRPr="00423B1F">
              <w:rPr>
                <w:sz w:val="22"/>
                <w:szCs w:val="22"/>
              </w:rPr>
              <w:t>Медная трубка 8х1</w:t>
            </w:r>
          </w:p>
        </w:tc>
        <w:tc>
          <w:tcPr>
            <w:tcW w:w="2665" w:type="dxa"/>
            <w:shd w:val="clear" w:color="000000" w:fill="FFFFFF"/>
            <w:noWrap/>
          </w:tcPr>
          <w:p w14:paraId="7897B203" w14:textId="77777777" w:rsidR="00B80E2F" w:rsidRPr="00423B1F" w:rsidRDefault="00B80E2F" w:rsidP="00DF0315">
            <w:pPr>
              <w:jc w:val="center"/>
              <w:rPr>
                <w:i/>
                <w:sz w:val="22"/>
                <w:szCs w:val="22"/>
              </w:rPr>
            </w:pPr>
            <w:r w:rsidRPr="00423B1F">
              <w:rPr>
                <w:sz w:val="22"/>
                <w:szCs w:val="22"/>
              </w:rPr>
              <w:t>м</w:t>
            </w:r>
          </w:p>
        </w:tc>
        <w:tc>
          <w:tcPr>
            <w:tcW w:w="1984" w:type="dxa"/>
            <w:shd w:val="clear" w:color="000000" w:fill="FFFFFF"/>
          </w:tcPr>
          <w:p w14:paraId="6E9502EA" w14:textId="77777777" w:rsidR="00B80E2F" w:rsidRPr="00423B1F" w:rsidRDefault="00B80E2F" w:rsidP="00DF0315">
            <w:pPr>
              <w:jc w:val="center"/>
              <w:rPr>
                <w:i/>
                <w:sz w:val="22"/>
                <w:szCs w:val="22"/>
              </w:rPr>
            </w:pPr>
            <w:r w:rsidRPr="00423B1F">
              <w:rPr>
                <w:sz w:val="22"/>
                <w:szCs w:val="22"/>
              </w:rPr>
              <w:t>10</w:t>
            </w:r>
          </w:p>
        </w:tc>
      </w:tr>
      <w:tr w:rsidR="00B80E2F" w:rsidRPr="00423B1F" w14:paraId="0B328C43" w14:textId="77777777" w:rsidTr="00DF0315">
        <w:trPr>
          <w:trHeight w:val="300"/>
        </w:trPr>
        <w:tc>
          <w:tcPr>
            <w:tcW w:w="675" w:type="dxa"/>
            <w:shd w:val="clear" w:color="000000" w:fill="FFFFFF"/>
            <w:noWrap/>
          </w:tcPr>
          <w:p w14:paraId="70AF3231" w14:textId="77777777" w:rsidR="00B80E2F" w:rsidRPr="00423B1F" w:rsidRDefault="00B80E2F" w:rsidP="00DF0315">
            <w:pPr>
              <w:jc w:val="right"/>
              <w:rPr>
                <w:i/>
                <w:sz w:val="22"/>
                <w:szCs w:val="22"/>
              </w:rPr>
            </w:pPr>
            <w:r w:rsidRPr="00423B1F">
              <w:rPr>
                <w:sz w:val="22"/>
                <w:szCs w:val="22"/>
              </w:rPr>
              <w:t>25</w:t>
            </w:r>
          </w:p>
        </w:tc>
        <w:tc>
          <w:tcPr>
            <w:tcW w:w="3856" w:type="dxa"/>
            <w:shd w:val="clear" w:color="000000" w:fill="FFFFFF"/>
            <w:noWrap/>
          </w:tcPr>
          <w:p w14:paraId="0C256875" w14:textId="77777777" w:rsidR="00B80E2F" w:rsidRPr="00423B1F" w:rsidRDefault="00B80E2F" w:rsidP="00DF0315">
            <w:pPr>
              <w:rPr>
                <w:i/>
                <w:sz w:val="22"/>
                <w:szCs w:val="22"/>
              </w:rPr>
            </w:pPr>
            <w:r w:rsidRPr="00423B1F">
              <w:rPr>
                <w:sz w:val="22"/>
                <w:szCs w:val="22"/>
              </w:rPr>
              <w:t>Заглушка S 2615 3/8</w:t>
            </w:r>
          </w:p>
        </w:tc>
        <w:tc>
          <w:tcPr>
            <w:tcW w:w="2665" w:type="dxa"/>
            <w:shd w:val="clear" w:color="000000" w:fill="FFFFFF"/>
            <w:noWrap/>
          </w:tcPr>
          <w:p w14:paraId="1224FE4A" w14:textId="77777777" w:rsidR="00B80E2F" w:rsidRPr="00423B1F" w:rsidRDefault="00B80E2F" w:rsidP="00DF0315">
            <w:pPr>
              <w:jc w:val="center"/>
              <w:rPr>
                <w:i/>
                <w:sz w:val="22"/>
                <w:szCs w:val="22"/>
              </w:rPr>
            </w:pPr>
            <w:r w:rsidRPr="00423B1F">
              <w:rPr>
                <w:sz w:val="22"/>
                <w:szCs w:val="22"/>
              </w:rPr>
              <w:t>шт</w:t>
            </w:r>
          </w:p>
        </w:tc>
        <w:tc>
          <w:tcPr>
            <w:tcW w:w="1984" w:type="dxa"/>
            <w:shd w:val="clear" w:color="000000" w:fill="FFFFFF"/>
          </w:tcPr>
          <w:p w14:paraId="303C0FAF" w14:textId="77777777" w:rsidR="00B80E2F" w:rsidRPr="00423B1F" w:rsidRDefault="00B80E2F" w:rsidP="00DF0315">
            <w:pPr>
              <w:jc w:val="center"/>
              <w:rPr>
                <w:i/>
                <w:sz w:val="22"/>
                <w:szCs w:val="22"/>
              </w:rPr>
            </w:pPr>
            <w:r w:rsidRPr="00423B1F">
              <w:rPr>
                <w:sz w:val="22"/>
                <w:szCs w:val="22"/>
              </w:rPr>
              <w:t>1</w:t>
            </w:r>
          </w:p>
        </w:tc>
      </w:tr>
    </w:tbl>
    <w:p w14:paraId="2D3B9818" w14:textId="77777777" w:rsidR="00B80E2F" w:rsidRPr="00423B1F" w:rsidRDefault="00B80E2F" w:rsidP="00B80E2F">
      <w:pPr>
        <w:jc w:val="center"/>
        <w:rPr>
          <w:b/>
          <w:sz w:val="22"/>
          <w:szCs w:val="22"/>
        </w:rPr>
      </w:pPr>
    </w:p>
    <w:p w14:paraId="62469B92" w14:textId="77777777" w:rsidR="00B80E2F" w:rsidRPr="00423B1F" w:rsidRDefault="00B80E2F" w:rsidP="00B80E2F">
      <w:pPr>
        <w:rPr>
          <w:b/>
          <w:sz w:val="22"/>
          <w:szCs w:val="22"/>
        </w:rPr>
      </w:pPr>
    </w:p>
    <w:p w14:paraId="49CB1B7C" w14:textId="77777777" w:rsidR="00B80E2F" w:rsidRPr="00423B1F" w:rsidRDefault="00B80E2F" w:rsidP="00B80E2F">
      <w:pPr>
        <w:jc w:val="center"/>
        <w:rPr>
          <w:b/>
          <w:sz w:val="22"/>
          <w:szCs w:val="22"/>
        </w:rPr>
      </w:pPr>
      <w:r w:rsidRPr="00423B1F">
        <w:rPr>
          <w:i/>
          <w:noProof/>
          <w:sz w:val="22"/>
          <w:szCs w:val="22"/>
        </w:rPr>
        <w:lastRenderedPageBreak/>
        <w:drawing>
          <wp:inline distT="0" distB="0" distL="0" distR="0" wp14:anchorId="1D6C10D8" wp14:editId="55CEEBD6">
            <wp:extent cx="3553460" cy="3456940"/>
            <wp:effectExtent l="0" t="0" r="8890" b="0"/>
            <wp:docPr id="3" name="Рисунок 3" descr="СЭ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ЭР"/>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3460" cy="3456940"/>
                    </a:xfrm>
                    <a:prstGeom prst="rect">
                      <a:avLst/>
                    </a:prstGeom>
                    <a:noFill/>
                    <a:ln>
                      <a:noFill/>
                    </a:ln>
                  </pic:spPr>
                </pic:pic>
              </a:graphicData>
            </a:graphic>
          </wp:inline>
        </w:drawing>
      </w:r>
    </w:p>
    <w:p w14:paraId="0FEA5006" w14:textId="77777777" w:rsidR="00B80E2F" w:rsidRPr="00423B1F" w:rsidRDefault="00B80E2F" w:rsidP="00B80E2F">
      <w:pPr>
        <w:jc w:val="center"/>
        <w:rPr>
          <w:b/>
          <w:sz w:val="22"/>
          <w:szCs w:val="22"/>
        </w:rPr>
      </w:pPr>
      <w:r w:rsidRPr="00423B1F">
        <w:rPr>
          <w:b/>
          <w:sz w:val="22"/>
          <w:szCs w:val="22"/>
        </w:rPr>
        <w:t>7. Перечень выполняемых работ</w:t>
      </w:r>
    </w:p>
    <w:p w14:paraId="2B0C9FD7" w14:textId="77777777" w:rsidR="00B80E2F" w:rsidRPr="00423B1F" w:rsidRDefault="00B80E2F" w:rsidP="00B80E2F">
      <w:pPr>
        <w:jc w:val="both"/>
        <w:rPr>
          <w:b/>
          <w:sz w:val="22"/>
          <w:szCs w:val="22"/>
        </w:rPr>
      </w:pPr>
      <w:r w:rsidRPr="00423B1F">
        <w:rPr>
          <w:sz w:val="22"/>
          <w:szCs w:val="22"/>
        </w:rPr>
        <w:t>7.1.</w:t>
      </w:r>
      <w:r>
        <w:rPr>
          <w:sz w:val="22"/>
          <w:szCs w:val="22"/>
        </w:rPr>
        <w:t xml:space="preserve"> </w:t>
      </w:r>
      <w:r w:rsidRPr="00423B1F">
        <w:rPr>
          <w:sz w:val="22"/>
          <w:szCs w:val="22"/>
        </w:rPr>
        <w:t>Перед началом работ Подрядчик должен предоставить Заказчику на утверждение календарный план проведения работ.</w:t>
      </w:r>
    </w:p>
    <w:p w14:paraId="1E5CD4A6" w14:textId="77777777" w:rsidR="00B80E2F" w:rsidRPr="00423B1F" w:rsidRDefault="00B80E2F" w:rsidP="00B80E2F">
      <w:pPr>
        <w:jc w:val="both"/>
        <w:rPr>
          <w:sz w:val="22"/>
          <w:szCs w:val="22"/>
        </w:rPr>
      </w:pPr>
      <w:r w:rsidRPr="00423B1F">
        <w:rPr>
          <w:sz w:val="22"/>
          <w:szCs w:val="22"/>
        </w:rPr>
        <w:t>7.2.</w:t>
      </w:r>
      <w:r>
        <w:rPr>
          <w:sz w:val="22"/>
          <w:szCs w:val="22"/>
        </w:rPr>
        <w:t xml:space="preserve"> </w:t>
      </w:r>
      <w:r w:rsidRPr="00423B1F">
        <w:rPr>
          <w:sz w:val="22"/>
          <w:szCs w:val="22"/>
        </w:rPr>
        <w:t>На каждом этапе согласно календарному плану работ Подрядчиком должен быть выполнен следующий комплекс работ:</w:t>
      </w:r>
    </w:p>
    <w:p w14:paraId="6A569A1A" w14:textId="77777777" w:rsidR="00B80E2F" w:rsidRPr="00423B1F" w:rsidRDefault="00B80E2F" w:rsidP="00B80E2F">
      <w:pPr>
        <w:jc w:val="both"/>
        <w:rPr>
          <w:sz w:val="22"/>
          <w:szCs w:val="22"/>
        </w:rPr>
      </w:pPr>
      <w:r w:rsidRPr="00423B1F">
        <w:rPr>
          <w:sz w:val="22"/>
          <w:szCs w:val="22"/>
        </w:rPr>
        <w:t>- закупка и доставка нового оборудования для АПС, АУПС;</w:t>
      </w:r>
    </w:p>
    <w:p w14:paraId="1762C152" w14:textId="77777777" w:rsidR="00B80E2F" w:rsidRPr="00423B1F" w:rsidRDefault="00B80E2F" w:rsidP="00B80E2F">
      <w:pPr>
        <w:jc w:val="both"/>
        <w:rPr>
          <w:sz w:val="22"/>
          <w:szCs w:val="22"/>
        </w:rPr>
      </w:pPr>
      <w:r w:rsidRPr="00423B1F">
        <w:rPr>
          <w:sz w:val="22"/>
          <w:szCs w:val="22"/>
        </w:rPr>
        <w:t>- монтаж нового оборудования АПС, АУПС;</w:t>
      </w:r>
    </w:p>
    <w:p w14:paraId="429F3384" w14:textId="77777777" w:rsidR="00B80E2F" w:rsidRPr="00423B1F" w:rsidRDefault="00B80E2F" w:rsidP="00B80E2F">
      <w:pPr>
        <w:jc w:val="both"/>
        <w:rPr>
          <w:sz w:val="22"/>
          <w:szCs w:val="22"/>
        </w:rPr>
      </w:pPr>
      <w:r w:rsidRPr="00423B1F">
        <w:rPr>
          <w:sz w:val="22"/>
          <w:szCs w:val="22"/>
        </w:rPr>
        <w:t>- пуско-наладочные работы по АПС, АУПС;</w:t>
      </w:r>
    </w:p>
    <w:p w14:paraId="708828CA" w14:textId="77777777" w:rsidR="00B80E2F" w:rsidRPr="00423B1F" w:rsidRDefault="00B80E2F" w:rsidP="00B80E2F">
      <w:pPr>
        <w:jc w:val="both"/>
        <w:rPr>
          <w:sz w:val="22"/>
          <w:szCs w:val="22"/>
        </w:rPr>
      </w:pPr>
      <w:r w:rsidRPr="00423B1F">
        <w:rPr>
          <w:sz w:val="22"/>
          <w:szCs w:val="22"/>
        </w:rPr>
        <w:t>- комплексная наладка системы противопожарной защиты;</w:t>
      </w:r>
    </w:p>
    <w:p w14:paraId="3291C56B" w14:textId="77777777" w:rsidR="00B80E2F" w:rsidRPr="00423B1F" w:rsidRDefault="00B80E2F" w:rsidP="00B80E2F">
      <w:pPr>
        <w:jc w:val="both"/>
        <w:rPr>
          <w:sz w:val="22"/>
          <w:szCs w:val="22"/>
        </w:rPr>
      </w:pPr>
      <w:r w:rsidRPr="00423B1F">
        <w:rPr>
          <w:sz w:val="22"/>
          <w:szCs w:val="22"/>
        </w:rPr>
        <w:t>- проведение комплексного опробования работоспособности системы противопожарной защиты.</w:t>
      </w:r>
    </w:p>
    <w:p w14:paraId="1D4F736A" w14:textId="77777777" w:rsidR="00B80E2F" w:rsidRPr="00423B1F" w:rsidRDefault="00B80E2F" w:rsidP="00B80E2F">
      <w:pPr>
        <w:ind w:firstLine="900"/>
        <w:jc w:val="center"/>
        <w:rPr>
          <w:b/>
          <w:sz w:val="22"/>
          <w:szCs w:val="22"/>
        </w:rPr>
      </w:pPr>
      <w:r w:rsidRPr="00423B1F">
        <w:rPr>
          <w:b/>
          <w:sz w:val="22"/>
          <w:szCs w:val="22"/>
        </w:rPr>
        <w:t>8. Перечень предоставляемой документации</w:t>
      </w:r>
    </w:p>
    <w:p w14:paraId="0C0B5F4F" w14:textId="77777777" w:rsidR="00B80E2F" w:rsidRPr="00423B1F" w:rsidRDefault="00B80E2F" w:rsidP="00B80E2F">
      <w:pPr>
        <w:jc w:val="both"/>
        <w:rPr>
          <w:sz w:val="22"/>
          <w:szCs w:val="22"/>
        </w:rPr>
      </w:pPr>
      <w:r>
        <w:rPr>
          <w:sz w:val="22"/>
          <w:szCs w:val="22"/>
        </w:rPr>
        <w:t xml:space="preserve">8.1. </w:t>
      </w:r>
      <w:r w:rsidRPr="00423B1F">
        <w:rPr>
          <w:sz w:val="22"/>
          <w:szCs w:val="22"/>
        </w:rPr>
        <w:t>По завершении всех работ Подрядчик передает Заказчику по каждому объекту следующую документацию:</w:t>
      </w:r>
    </w:p>
    <w:p w14:paraId="2B541D36" w14:textId="77777777" w:rsidR="00B80E2F" w:rsidRPr="00423B1F" w:rsidRDefault="00B80E2F" w:rsidP="00B80E2F">
      <w:pPr>
        <w:jc w:val="both"/>
        <w:rPr>
          <w:sz w:val="22"/>
          <w:szCs w:val="22"/>
        </w:rPr>
      </w:pPr>
      <w:r w:rsidRPr="00423B1F">
        <w:rPr>
          <w:sz w:val="22"/>
          <w:szCs w:val="22"/>
        </w:rPr>
        <w:t>- рабочую документацию АПС, АУПС в 3-х экземплярах, а также на магнитном или оптическом носителе в формате AutoCAD;</w:t>
      </w:r>
    </w:p>
    <w:p w14:paraId="54F16D58" w14:textId="77777777" w:rsidR="00B80E2F" w:rsidRPr="00423B1F" w:rsidRDefault="00B80E2F" w:rsidP="00B80E2F">
      <w:pPr>
        <w:jc w:val="both"/>
        <w:rPr>
          <w:sz w:val="22"/>
          <w:szCs w:val="22"/>
        </w:rPr>
      </w:pPr>
      <w:r w:rsidRPr="00423B1F">
        <w:rPr>
          <w:sz w:val="22"/>
          <w:szCs w:val="22"/>
        </w:rPr>
        <w:t>- рабочую документацию СОУЭ в 3-х экземплярах, а также на магнитном или оптическом носителе в формате AutoCAD;</w:t>
      </w:r>
    </w:p>
    <w:p w14:paraId="4CFCA2CF" w14:textId="77777777" w:rsidR="00B80E2F" w:rsidRPr="00423B1F" w:rsidRDefault="00B80E2F" w:rsidP="00B80E2F">
      <w:pPr>
        <w:jc w:val="both"/>
        <w:rPr>
          <w:sz w:val="22"/>
          <w:szCs w:val="22"/>
        </w:rPr>
      </w:pPr>
      <w:r w:rsidRPr="00423B1F">
        <w:rPr>
          <w:sz w:val="22"/>
          <w:szCs w:val="22"/>
        </w:rPr>
        <w:t>- сертификаты соответствия на оборудование АПС, АУПС;</w:t>
      </w:r>
    </w:p>
    <w:p w14:paraId="12FEB0E0" w14:textId="77777777" w:rsidR="00B80E2F" w:rsidRPr="00423B1F" w:rsidRDefault="00B80E2F" w:rsidP="00B80E2F">
      <w:pPr>
        <w:jc w:val="both"/>
        <w:rPr>
          <w:sz w:val="22"/>
          <w:szCs w:val="22"/>
        </w:rPr>
      </w:pPr>
      <w:r w:rsidRPr="00423B1F">
        <w:rPr>
          <w:sz w:val="22"/>
          <w:szCs w:val="22"/>
        </w:rPr>
        <w:t>- сертификаты соответствия на кабельную продукцию АПС, АУПС;</w:t>
      </w:r>
    </w:p>
    <w:p w14:paraId="4FD43467" w14:textId="77777777" w:rsidR="00B80E2F" w:rsidRPr="00423B1F" w:rsidRDefault="00B80E2F" w:rsidP="00B80E2F">
      <w:pPr>
        <w:jc w:val="both"/>
        <w:rPr>
          <w:sz w:val="22"/>
          <w:szCs w:val="22"/>
        </w:rPr>
      </w:pPr>
      <w:r w:rsidRPr="00423B1F">
        <w:rPr>
          <w:sz w:val="22"/>
          <w:szCs w:val="22"/>
        </w:rPr>
        <w:t>- паспорта на новое оборудование АПС, АУПС;</w:t>
      </w:r>
    </w:p>
    <w:p w14:paraId="1AEB21A5" w14:textId="77777777" w:rsidR="00B80E2F" w:rsidRPr="00423B1F" w:rsidRDefault="00B80E2F" w:rsidP="00B80E2F">
      <w:pPr>
        <w:jc w:val="both"/>
        <w:rPr>
          <w:sz w:val="22"/>
          <w:szCs w:val="22"/>
        </w:rPr>
      </w:pPr>
      <w:r w:rsidRPr="00423B1F">
        <w:rPr>
          <w:sz w:val="22"/>
          <w:szCs w:val="22"/>
        </w:rPr>
        <w:t>- акт комплексного опробования работоспособности систем противопожарной защиты;</w:t>
      </w:r>
    </w:p>
    <w:p w14:paraId="497682B2" w14:textId="77777777" w:rsidR="00B80E2F" w:rsidRPr="00423B1F" w:rsidRDefault="00B80E2F" w:rsidP="00B80E2F">
      <w:pPr>
        <w:jc w:val="both"/>
        <w:rPr>
          <w:sz w:val="22"/>
          <w:szCs w:val="22"/>
        </w:rPr>
      </w:pPr>
      <w:r w:rsidRPr="00423B1F">
        <w:rPr>
          <w:sz w:val="22"/>
          <w:szCs w:val="22"/>
        </w:rPr>
        <w:t>- акт сдачи-приемки выполненных работ.</w:t>
      </w:r>
    </w:p>
    <w:p w14:paraId="6280B2A4" w14:textId="77777777" w:rsidR="00B80E2F" w:rsidRPr="00423B1F" w:rsidRDefault="00B80E2F" w:rsidP="00B80E2F">
      <w:pPr>
        <w:jc w:val="center"/>
        <w:rPr>
          <w:b/>
          <w:sz w:val="22"/>
          <w:szCs w:val="22"/>
        </w:rPr>
      </w:pPr>
      <w:r w:rsidRPr="00423B1F">
        <w:rPr>
          <w:b/>
          <w:sz w:val="22"/>
          <w:szCs w:val="22"/>
        </w:rPr>
        <w:t>9. Требования к объему и сроку предоставления гарантий качества</w:t>
      </w:r>
    </w:p>
    <w:p w14:paraId="7E521E75" w14:textId="77777777" w:rsidR="00B80E2F" w:rsidRPr="00423B1F" w:rsidRDefault="00B80E2F" w:rsidP="00B80E2F">
      <w:pPr>
        <w:jc w:val="both"/>
        <w:rPr>
          <w:sz w:val="22"/>
          <w:szCs w:val="22"/>
        </w:rPr>
      </w:pPr>
      <w:r w:rsidRPr="00423B1F">
        <w:rPr>
          <w:sz w:val="22"/>
          <w:szCs w:val="22"/>
        </w:rPr>
        <w:t>9.1.</w:t>
      </w:r>
      <w:r>
        <w:rPr>
          <w:sz w:val="22"/>
          <w:szCs w:val="22"/>
        </w:rPr>
        <w:t xml:space="preserve"> </w:t>
      </w:r>
      <w:r w:rsidRPr="00423B1F">
        <w:rPr>
          <w:sz w:val="22"/>
          <w:szCs w:val="22"/>
        </w:rPr>
        <w:t>Применяемое для модернизации АПС, АУПС оборудование и кабельная продукция должны иметь соответствующие сертификаты соответствия и сохранять свои характеристики в пределах нормы на срок, указанный в паспорте, но не менее 10 лет.</w:t>
      </w:r>
    </w:p>
    <w:p w14:paraId="2F676963" w14:textId="77777777" w:rsidR="00B80E2F" w:rsidRPr="00423B1F" w:rsidRDefault="00B80E2F" w:rsidP="00B80E2F">
      <w:pPr>
        <w:jc w:val="both"/>
        <w:rPr>
          <w:sz w:val="22"/>
          <w:szCs w:val="22"/>
        </w:rPr>
      </w:pPr>
      <w:r w:rsidRPr="00423B1F">
        <w:rPr>
          <w:sz w:val="22"/>
          <w:szCs w:val="22"/>
        </w:rPr>
        <w:t>9.2.</w:t>
      </w:r>
      <w:r>
        <w:rPr>
          <w:sz w:val="22"/>
          <w:szCs w:val="22"/>
        </w:rPr>
        <w:t xml:space="preserve"> </w:t>
      </w:r>
      <w:r w:rsidRPr="00423B1F">
        <w:rPr>
          <w:sz w:val="22"/>
          <w:szCs w:val="22"/>
        </w:rPr>
        <w:t>Гарантия качества на выполненные работы должна составлять не менее 2 (Двух) лет с момента подписания акта сдачи-приемки выполненных работ.</w:t>
      </w:r>
    </w:p>
    <w:p w14:paraId="2D42D09C" w14:textId="77777777" w:rsidR="00B80E2F" w:rsidRPr="00423B1F" w:rsidRDefault="00B80E2F" w:rsidP="00B80E2F">
      <w:pPr>
        <w:jc w:val="center"/>
        <w:rPr>
          <w:b/>
          <w:sz w:val="22"/>
          <w:szCs w:val="22"/>
        </w:rPr>
      </w:pPr>
      <w:r w:rsidRPr="00423B1F">
        <w:rPr>
          <w:b/>
          <w:sz w:val="22"/>
          <w:szCs w:val="22"/>
        </w:rPr>
        <w:t>10. Порядок формирования цены</w:t>
      </w:r>
    </w:p>
    <w:p w14:paraId="7749BBBF" w14:textId="77777777" w:rsidR="00B80E2F" w:rsidRPr="00423B1F" w:rsidRDefault="00B80E2F" w:rsidP="00B80E2F">
      <w:pPr>
        <w:jc w:val="both"/>
        <w:rPr>
          <w:sz w:val="22"/>
          <w:szCs w:val="22"/>
        </w:rPr>
      </w:pPr>
      <w:r w:rsidRPr="00423B1F">
        <w:rPr>
          <w:sz w:val="22"/>
          <w:szCs w:val="22"/>
        </w:rPr>
        <w:t>10.1.</w:t>
      </w:r>
      <w:r>
        <w:rPr>
          <w:sz w:val="22"/>
          <w:szCs w:val="22"/>
        </w:rPr>
        <w:t xml:space="preserve"> </w:t>
      </w:r>
      <w:r w:rsidRPr="00423B1F">
        <w:rPr>
          <w:sz w:val="22"/>
          <w:szCs w:val="22"/>
        </w:rPr>
        <w:t>В общую стоимость работ включаются расходы, в соответствие п. 7.2 технического задания, а также расходы на:</w:t>
      </w:r>
    </w:p>
    <w:p w14:paraId="62B48EBD" w14:textId="77777777" w:rsidR="00B80E2F" w:rsidRPr="00423B1F" w:rsidRDefault="00B80E2F" w:rsidP="00B80E2F">
      <w:pPr>
        <w:jc w:val="both"/>
        <w:rPr>
          <w:sz w:val="22"/>
          <w:szCs w:val="22"/>
        </w:rPr>
      </w:pPr>
      <w:r w:rsidRPr="00423B1F">
        <w:rPr>
          <w:sz w:val="22"/>
          <w:szCs w:val="22"/>
        </w:rPr>
        <w:t>- разработку рабочей документации;</w:t>
      </w:r>
    </w:p>
    <w:p w14:paraId="43D4C858" w14:textId="77777777" w:rsidR="00B80E2F" w:rsidRPr="00423B1F" w:rsidRDefault="00B80E2F" w:rsidP="00B80E2F">
      <w:pPr>
        <w:jc w:val="both"/>
        <w:rPr>
          <w:sz w:val="22"/>
          <w:szCs w:val="22"/>
        </w:rPr>
      </w:pPr>
      <w:r w:rsidRPr="00423B1F">
        <w:rPr>
          <w:sz w:val="22"/>
          <w:szCs w:val="22"/>
        </w:rPr>
        <w:t>- монтаж АПС, АУПС.</w:t>
      </w:r>
    </w:p>
    <w:p w14:paraId="5516B015" w14:textId="77777777" w:rsidR="00B80E2F" w:rsidRPr="00423B1F" w:rsidRDefault="00B80E2F" w:rsidP="00B80E2F">
      <w:pPr>
        <w:jc w:val="center"/>
        <w:rPr>
          <w:b/>
          <w:sz w:val="22"/>
          <w:szCs w:val="22"/>
        </w:rPr>
      </w:pPr>
      <w:r w:rsidRPr="00423B1F">
        <w:rPr>
          <w:b/>
          <w:sz w:val="22"/>
          <w:szCs w:val="22"/>
        </w:rPr>
        <w:t>11. Дополнительные сведения</w:t>
      </w:r>
    </w:p>
    <w:p w14:paraId="626E06D8" w14:textId="3AE400FB" w:rsidR="00B80E2F" w:rsidRPr="00423B1F" w:rsidRDefault="00B80E2F" w:rsidP="00B80E2F">
      <w:pPr>
        <w:jc w:val="both"/>
        <w:rPr>
          <w:sz w:val="22"/>
          <w:szCs w:val="22"/>
        </w:rPr>
      </w:pPr>
      <w:r w:rsidRPr="00423B1F">
        <w:rPr>
          <w:sz w:val="22"/>
          <w:szCs w:val="22"/>
        </w:rPr>
        <w:t>11.1.</w:t>
      </w:r>
      <w:r w:rsidR="008630A7">
        <w:rPr>
          <w:sz w:val="22"/>
          <w:szCs w:val="22"/>
        </w:rPr>
        <w:t xml:space="preserve"> </w:t>
      </w:r>
      <w:r w:rsidRPr="00423B1F">
        <w:rPr>
          <w:sz w:val="22"/>
          <w:szCs w:val="22"/>
        </w:rPr>
        <w:t xml:space="preserve">Участник </w:t>
      </w:r>
      <w:r>
        <w:rPr>
          <w:sz w:val="22"/>
          <w:szCs w:val="22"/>
        </w:rPr>
        <w:t>запроса котировок</w:t>
      </w:r>
      <w:r w:rsidRPr="00423B1F">
        <w:rPr>
          <w:sz w:val="22"/>
          <w:szCs w:val="22"/>
        </w:rPr>
        <w:t xml:space="preserve"> на выполнение работ в своей заявке обязан предоставить:</w:t>
      </w:r>
    </w:p>
    <w:p w14:paraId="320977EB" w14:textId="77777777" w:rsidR="00B80E2F" w:rsidRPr="00423B1F" w:rsidRDefault="00B80E2F" w:rsidP="00B80E2F">
      <w:pPr>
        <w:jc w:val="both"/>
        <w:rPr>
          <w:sz w:val="22"/>
          <w:szCs w:val="22"/>
        </w:rPr>
      </w:pPr>
      <w:r w:rsidRPr="00423B1F">
        <w:rPr>
          <w:sz w:val="22"/>
          <w:szCs w:val="22"/>
        </w:rPr>
        <w:lastRenderedPageBreak/>
        <w:t>- лицензию МЧС РФ и свидетельство СРО на право проведения работ в соответствии с данным техническим заданием;</w:t>
      </w:r>
    </w:p>
    <w:p w14:paraId="304A37FB" w14:textId="77777777" w:rsidR="00B80E2F" w:rsidRPr="00423B1F" w:rsidRDefault="00B80E2F" w:rsidP="00B80E2F">
      <w:pPr>
        <w:jc w:val="both"/>
        <w:rPr>
          <w:sz w:val="22"/>
          <w:szCs w:val="22"/>
        </w:rPr>
      </w:pPr>
      <w:r w:rsidRPr="00423B1F">
        <w:rPr>
          <w:sz w:val="22"/>
          <w:szCs w:val="22"/>
        </w:rPr>
        <w:t>- удостоверения специалистов о проверке знаний требований охраны труда;</w:t>
      </w:r>
    </w:p>
    <w:p w14:paraId="2A526835" w14:textId="77777777" w:rsidR="00B80E2F" w:rsidRPr="00423B1F" w:rsidRDefault="00B80E2F" w:rsidP="00B80E2F">
      <w:pPr>
        <w:jc w:val="both"/>
        <w:rPr>
          <w:sz w:val="22"/>
          <w:szCs w:val="22"/>
        </w:rPr>
      </w:pPr>
      <w:r w:rsidRPr="00423B1F">
        <w:rPr>
          <w:sz w:val="22"/>
          <w:szCs w:val="22"/>
        </w:rPr>
        <w:t>- удостоверения специалистов по электробезопасности не ниже III группы.</w:t>
      </w:r>
    </w:p>
    <w:p w14:paraId="367492CB" w14:textId="77777777" w:rsidR="00B80E2F" w:rsidRPr="00423B1F" w:rsidRDefault="00B80E2F" w:rsidP="00B80E2F">
      <w:pPr>
        <w:jc w:val="both"/>
        <w:rPr>
          <w:sz w:val="22"/>
          <w:szCs w:val="22"/>
        </w:rPr>
      </w:pPr>
      <w:r w:rsidRPr="00423B1F">
        <w:rPr>
          <w:sz w:val="22"/>
          <w:szCs w:val="22"/>
        </w:rPr>
        <w:t>11.2.</w:t>
      </w:r>
      <w:r>
        <w:rPr>
          <w:sz w:val="22"/>
          <w:szCs w:val="22"/>
        </w:rPr>
        <w:t xml:space="preserve"> </w:t>
      </w:r>
      <w:r w:rsidRPr="00423B1F">
        <w:rPr>
          <w:sz w:val="22"/>
          <w:szCs w:val="22"/>
        </w:rPr>
        <w:t>Все работы по модернизации АПС, АУПС должны выполняться с учетом установленного режима работы объекта.</w:t>
      </w:r>
    </w:p>
    <w:p w14:paraId="313051E9" w14:textId="77777777" w:rsidR="00B80E2F" w:rsidRPr="00423B1F" w:rsidRDefault="00B80E2F" w:rsidP="00B80E2F">
      <w:pPr>
        <w:jc w:val="both"/>
        <w:rPr>
          <w:sz w:val="22"/>
          <w:szCs w:val="22"/>
        </w:rPr>
      </w:pPr>
      <w:r w:rsidRPr="00423B1F">
        <w:rPr>
          <w:sz w:val="22"/>
          <w:szCs w:val="22"/>
        </w:rPr>
        <w:t>11.3.</w:t>
      </w:r>
      <w:r>
        <w:rPr>
          <w:sz w:val="22"/>
          <w:szCs w:val="22"/>
        </w:rPr>
        <w:t xml:space="preserve"> </w:t>
      </w:r>
      <w:r w:rsidRPr="00423B1F">
        <w:rPr>
          <w:sz w:val="22"/>
          <w:szCs w:val="22"/>
        </w:rPr>
        <w:t>Участник</w:t>
      </w:r>
      <w:r>
        <w:rPr>
          <w:sz w:val="22"/>
          <w:szCs w:val="22"/>
        </w:rPr>
        <w:t xml:space="preserve"> запроса котировок</w:t>
      </w:r>
      <w:r w:rsidRPr="00423B1F">
        <w:rPr>
          <w:sz w:val="22"/>
          <w:szCs w:val="22"/>
        </w:rPr>
        <w:t xml:space="preserve"> в своей заявке, обязан подтвердить возможность выполнения работ во внеурочное время (выходные и праздничные дни).</w:t>
      </w:r>
    </w:p>
    <w:p w14:paraId="25C31B28" w14:textId="77777777" w:rsidR="00B80E2F" w:rsidRPr="00423B1F" w:rsidRDefault="00B80E2F" w:rsidP="00B80E2F">
      <w:pPr>
        <w:jc w:val="both"/>
        <w:rPr>
          <w:sz w:val="22"/>
          <w:szCs w:val="22"/>
        </w:rPr>
      </w:pPr>
      <w:r w:rsidRPr="00423B1F">
        <w:rPr>
          <w:sz w:val="22"/>
          <w:szCs w:val="22"/>
        </w:rPr>
        <w:t>11.4.</w:t>
      </w:r>
      <w:r>
        <w:rPr>
          <w:sz w:val="22"/>
          <w:szCs w:val="22"/>
        </w:rPr>
        <w:t xml:space="preserve"> </w:t>
      </w:r>
      <w:r w:rsidRPr="00423B1F">
        <w:rPr>
          <w:sz w:val="22"/>
          <w:szCs w:val="22"/>
        </w:rPr>
        <w:t>Место расположения оборудования и его состав можно изучить непосредственно на объекте. Для этого необходимо в установленном порядке письменно обратиться в АО «Автопарк №1 «Спецтранс» с мотивированной просьбой.</w:t>
      </w:r>
    </w:p>
    <w:p w14:paraId="48F59A42" w14:textId="77777777" w:rsidR="00B80E2F" w:rsidRPr="00423B1F" w:rsidRDefault="00B80E2F" w:rsidP="00B80E2F">
      <w:pPr>
        <w:jc w:val="center"/>
        <w:rPr>
          <w:b/>
          <w:sz w:val="22"/>
          <w:szCs w:val="22"/>
        </w:rPr>
      </w:pPr>
      <w:r w:rsidRPr="00423B1F">
        <w:rPr>
          <w:b/>
          <w:sz w:val="22"/>
          <w:szCs w:val="22"/>
        </w:rPr>
        <w:t>12. Требования к участникам</w:t>
      </w:r>
    </w:p>
    <w:p w14:paraId="112BAFD2" w14:textId="77777777" w:rsidR="00B80E2F" w:rsidRPr="00423B1F" w:rsidRDefault="00B80E2F" w:rsidP="00B80E2F">
      <w:pPr>
        <w:jc w:val="both"/>
        <w:rPr>
          <w:sz w:val="22"/>
          <w:szCs w:val="22"/>
        </w:rPr>
      </w:pPr>
      <w:r>
        <w:rPr>
          <w:sz w:val="22"/>
          <w:szCs w:val="22"/>
        </w:rPr>
        <w:t xml:space="preserve">12.1. </w:t>
      </w:r>
      <w:r w:rsidRPr="00423B1F">
        <w:rPr>
          <w:sz w:val="22"/>
          <w:szCs w:val="22"/>
        </w:rPr>
        <w:t>Участник конкурса на выполнение работ в своей заявке обязан предоставить:</w:t>
      </w:r>
    </w:p>
    <w:p w14:paraId="5404B699" w14:textId="77777777" w:rsidR="00B80E2F" w:rsidRPr="00423B1F" w:rsidRDefault="00B80E2F" w:rsidP="00B80E2F">
      <w:pPr>
        <w:jc w:val="both"/>
        <w:rPr>
          <w:sz w:val="22"/>
          <w:szCs w:val="22"/>
        </w:rPr>
      </w:pPr>
      <w:r w:rsidRPr="00423B1F">
        <w:rPr>
          <w:sz w:val="22"/>
          <w:szCs w:val="22"/>
        </w:rPr>
        <w:t>- действующую лицензию МЧС РФ и свидетельство СРО на проектирование с видами работ:</w:t>
      </w:r>
    </w:p>
    <w:p w14:paraId="53DDE4F8" w14:textId="77777777" w:rsidR="00B80E2F" w:rsidRPr="00423B1F" w:rsidRDefault="00B80E2F" w:rsidP="00B80E2F">
      <w:pPr>
        <w:widowControl w:val="0"/>
        <w:numPr>
          <w:ilvl w:val="0"/>
          <w:numId w:val="22"/>
        </w:numPr>
        <w:autoSpaceDE w:val="0"/>
        <w:autoSpaceDN w:val="0"/>
        <w:adjustRightInd w:val="0"/>
        <w:jc w:val="both"/>
        <w:rPr>
          <w:sz w:val="22"/>
          <w:szCs w:val="22"/>
        </w:rPr>
      </w:pPr>
      <w:r w:rsidRPr="00423B1F">
        <w:rPr>
          <w:sz w:val="22"/>
          <w:szCs w:val="22"/>
        </w:rPr>
        <w:t>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 (п. 4.1 Приказа №624 от 30.12.2009);</w:t>
      </w:r>
    </w:p>
    <w:p w14:paraId="02A5F2B0" w14:textId="77777777" w:rsidR="00B80E2F" w:rsidRPr="00423B1F" w:rsidRDefault="00B80E2F" w:rsidP="00B80E2F">
      <w:pPr>
        <w:widowControl w:val="0"/>
        <w:numPr>
          <w:ilvl w:val="0"/>
          <w:numId w:val="22"/>
        </w:numPr>
        <w:autoSpaceDE w:val="0"/>
        <w:autoSpaceDN w:val="0"/>
        <w:adjustRightInd w:val="0"/>
        <w:jc w:val="both"/>
        <w:rPr>
          <w:sz w:val="22"/>
          <w:szCs w:val="22"/>
        </w:rPr>
      </w:pPr>
      <w:r w:rsidRPr="00423B1F">
        <w:rPr>
          <w:sz w:val="22"/>
          <w:szCs w:val="22"/>
        </w:rPr>
        <w:t>работы по подготовке проектов внутренних слаботочных систем (п. 4.4 Приказа №624 от 30.12.2009);</w:t>
      </w:r>
    </w:p>
    <w:p w14:paraId="335BEF54" w14:textId="77777777" w:rsidR="00B80E2F" w:rsidRPr="00423B1F" w:rsidRDefault="00B80E2F" w:rsidP="00B80E2F">
      <w:pPr>
        <w:widowControl w:val="0"/>
        <w:numPr>
          <w:ilvl w:val="0"/>
          <w:numId w:val="22"/>
        </w:numPr>
        <w:autoSpaceDE w:val="0"/>
        <w:autoSpaceDN w:val="0"/>
        <w:adjustRightInd w:val="0"/>
        <w:jc w:val="both"/>
        <w:rPr>
          <w:sz w:val="22"/>
          <w:szCs w:val="22"/>
        </w:rPr>
      </w:pPr>
      <w:r w:rsidRPr="00423B1F">
        <w:rPr>
          <w:sz w:val="22"/>
          <w:szCs w:val="22"/>
        </w:rPr>
        <w:t>работы по подготовке проектов внутренней диспетчеризации, автоматизации и управления инженерными системами (п. 4.5 Приказа №624 от 30.12.2009);</w:t>
      </w:r>
    </w:p>
    <w:p w14:paraId="68F9357E" w14:textId="77777777" w:rsidR="00B80E2F" w:rsidRPr="00423B1F" w:rsidRDefault="00B80E2F" w:rsidP="00B80E2F">
      <w:pPr>
        <w:widowControl w:val="0"/>
        <w:numPr>
          <w:ilvl w:val="0"/>
          <w:numId w:val="22"/>
        </w:numPr>
        <w:autoSpaceDE w:val="0"/>
        <w:autoSpaceDN w:val="0"/>
        <w:adjustRightInd w:val="0"/>
        <w:jc w:val="both"/>
        <w:rPr>
          <w:sz w:val="22"/>
          <w:szCs w:val="22"/>
        </w:rPr>
      </w:pPr>
      <w:r w:rsidRPr="00423B1F">
        <w:rPr>
          <w:sz w:val="22"/>
          <w:szCs w:val="22"/>
        </w:rPr>
        <w:t>работы по подготовке проектов мероприятий по обеспечению пожарной безопасности (п.10 Приказа №624 от 30.12.2009).</w:t>
      </w:r>
    </w:p>
    <w:p w14:paraId="3B861AA9" w14:textId="77777777" w:rsidR="00B80E2F" w:rsidRPr="00423B1F" w:rsidRDefault="00B80E2F" w:rsidP="00B80E2F">
      <w:pPr>
        <w:jc w:val="center"/>
        <w:rPr>
          <w:b/>
          <w:sz w:val="22"/>
          <w:szCs w:val="22"/>
        </w:rPr>
      </w:pPr>
      <w:r w:rsidRPr="00423B1F">
        <w:rPr>
          <w:b/>
          <w:sz w:val="22"/>
          <w:szCs w:val="22"/>
        </w:rPr>
        <w:t>13. Срок выполнение работ</w:t>
      </w:r>
    </w:p>
    <w:p w14:paraId="22B990D9" w14:textId="77777777" w:rsidR="00B80E2F" w:rsidRPr="00423B1F" w:rsidRDefault="00B80E2F" w:rsidP="00B80E2F">
      <w:pPr>
        <w:jc w:val="both"/>
        <w:rPr>
          <w:sz w:val="22"/>
          <w:szCs w:val="22"/>
        </w:rPr>
      </w:pPr>
      <w:r w:rsidRPr="00423B1F">
        <w:rPr>
          <w:sz w:val="22"/>
          <w:szCs w:val="22"/>
        </w:rPr>
        <w:t>13.1.</w:t>
      </w:r>
      <w:r w:rsidRPr="00423B1F">
        <w:rPr>
          <w:sz w:val="22"/>
          <w:szCs w:val="22"/>
        </w:rPr>
        <w:tab/>
        <w:t>Общий срок выполнения работ составляет</w:t>
      </w:r>
      <w:r>
        <w:rPr>
          <w:sz w:val="22"/>
          <w:szCs w:val="22"/>
        </w:rPr>
        <w:t xml:space="preserve"> не более</w:t>
      </w:r>
      <w:r w:rsidRPr="00423B1F">
        <w:rPr>
          <w:sz w:val="22"/>
          <w:szCs w:val="22"/>
        </w:rPr>
        <w:t xml:space="preserve"> 1 (о</w:t>
      </w:r>
      <w:r>
        <w:rPr>
          <w:sz w:val="22"/>
          <w:szCs w:val="22"/>
        </w:rPr>
        <w:t>дного</w:t>
      </w:r>
      <w:r w:rsidRPr="00423B1F">
        <w:rPr>
          <w:sz w:val="22"/>
          <w:szCs w:val="22"/>
        </w:rPr>
        <w:t>) календарн</w:t>
      </w:r>
      <w:r>
        <w:rPr>
          <w:sz w:val="22"/>
          <w:szCs w:val="22"/>
        </w:rPr>
        <w:t>ого</w:t>
      </w:r>
      <w:r w:rsidRPr="00423B1F">
        <w:rPr>
          <w:sz w:val="22"/>
          <w:szCs w:val="22"/>
        </w:rPr>
        <w:t xml:space="preserve"> месяц с момента подписания Договора.</w:t>
      </w:r>
    </w:p>
    <w:p w14:paraId="43F6AB4D" w14:textId="77777777" w:rsidR="00B80E2F" w:rsidRPr="00423B1F" w:rsidRDefault="00B80E2F" w:rsidP="00B80E2F">
      <w:pPr>
        <w:jc w:val="both"/>
        <w:rPr>
          <w:sz w:val="22"/>
          <w:szCs w:val="22"/>
        </w:rPr>
      </w:pPr>
      <w:r w:rsidRPr="00423B1F">
        <w:rPr>
          <w:sz w:val="22"/>
          <w:szCs w:val="22"/>
        </w:rPr>
        <w:t>13.2.</w:t>
      </w:r>
      <w:r w:rsidRPr="00423B1F">
        <w:rPr>
          <w:sz w:val="22"/>
          <w:szCs w:val="22"/>
        </w:rPr>
        <w:tab/>
        <w:t>Допускается досрочная сдача работ.</w:t>
      </w:r>
    </w:p>
    <w:p w14:paraId="2FBAD0E9" w14:textId="77777777" w:rsidR="00B80E2F" w:rsidRPr="00B80E2F" w:rsidRDefault="00B80E2F" w:rsidP="00B80E2F"/>
    <w:p w14:paraId="5B46D9AC" w14:textId="77777777" w:rsidR="0062662E" w:rsidRPr="00C11ABC" w:rsidRDefault="0062662E" w:rsidP="0062662E">
      <w:pPr>
        <w:rPr>
          <w:sz w:val="22"/>
          <w:szCs w:val="22"/>
        </w:rPr>
      </w:pPr>
    </w:p>
    <w:p w14:paraId="13EFD07D" w14:textId="77777777" w:rsidR="0062662E" w:rsidRDefault="0062662E" w:rsidP="0062662E">
      <w:pPr>
        <w:ind w:firstLine="732"/>
        <w:jc w:val="both"/>
      </w:pPr>
    </w:p>
    <w:p w14:paraId="2B278BD9" w14:textId="5A4A61CE" w:rsidR="0062662E" w:rsidRPr="007E12B6" w:rsidRDefault="0062662E" w:rsidP="0062662E">
      <w:pPr>
        <w:rPr>
          <w:b/>
          <w:sz w:val="22"/>
          <w:szCs w:val="22"/>
        </w:rPr>
      </w:pPr>
      <w:r w:rsidRPr="007E12B6">
        <w:rPr>
          <w:b/>
          <w:sz w:val="22"/>
          <w:szCs w:val="22"/>
        </w:rPr>
        <w:t>Заказчик:</w:t>
      </w:r>
      <w:r w:rsidRPr="007E12B6">
        <w:rPr>
          <w:b/>
          <w:sz w:val="22"/>
          <w:szCs w:val="22"/>
        </w:rPr>
        <w:tab/>
      </w:r>
      <w:r w:rsidRPr="007E12B6">
        <w:rPr>
          <w:b/>
          <w:sz w:val="22"/>
          <w:szCs w:val="22"/>
        </w:rPr>
        <w:tab/>
      </w:r>
      <w:r w:rsidRPr="007E12B6">
        <w:rPr>
          <w:b/>
          <w:sz w:val="22"/>
          <w:szCs w:val="22"/>
        </w:rPr>
        <w:tab/>
      </w:r>
      <w:r w:rsidRPr="007E12B6">
        <w:rPr>
          <w:b/>
          <w:sz w:val="22"/>
          <w:szCs w:val="22"/>
        </w:rPr>
        <w:tab/>
      </w:r>
      <w:r w:rsidRPr="007E12B6">
        <w:rPr>
          <w:b/>
          <w:sz w:val="22"/>
          <w:szCs w:val="22"/>
        </w:rPr>
        <w:tab/>
        <w:t xml:space="preserve">                                              </w:t>
      </w:r>
      <w:r w:rsidR="00AC1497">
        <w:rPr>
          <w:b/>
          <w:sz w:val="22"/>
          <w:szCs w:val="22"/>
        </w:rPr>
        <w:t>Подрядчик</w:t>
      </w:r>
      <w:r w:rsidRPr="007E12B6">
        <w:rPr>
          <w:b/>
          <w:sz w:val="22"/>
          <w:szCs w:val="22"/>
        </w:rPr>
        <w:t>:</w:t>
      </w:r>
    </w:p>
    <w:p w14:paraId="272CD475" w14:textId="77777777" w:rsidR="0062662E" w:rsidRPr="007E12B6" w:rsidRDefault="0062662E" w:rsidP="0062662E">
      <w:pPr>
        <w:rPr>
          <w:sz w:val="22"/>
          <w:szCs w:val="22"/>
        </w:rPr>
      </w:pPr>
      <w:r w:rsidRPr="007E12B6">
        <w:rPr>
          <w:sz w:val="22"/>
          <w:szCs w:val="22"/>
        </w:rPr>
        <w:t xml:space="preserve">Генеральный директор  </w:t>
      </w:r>
    </w:p>
    <w:p w14:paraId="7DDF510F" w14:textId="77777777" w:rsidR="0062662E" w:rsidRPr="007E12B6" w:rsidRDefault="0062662E" w:rsidP="0062662E">
      <w:pPr>
        <w:rPr>
          <w:sz w:val="22"/>
          <w:szCs w:val="22"/>
        </w:rPr>
      </w:pPr>
      <w:r w:rsidRPr="007E12B6">
        <w:rPr>
          <w:sz w:val="22"/>
          <w:szCs w:val="22"/>
        </w:rPr>
        <w:t xml:space="preserve">АО «Автопарк №1 «Спецтранс»                                                                                                      </w:t>
      </w:r>
    </w:p>
    <w:p w14:paraId="7B35B45E" w14:textId="77777777" w:rsidR="0062662E" w:rsidRPr="007E12B6" w:rsidRDefault="0062662E" w:rsidP="0062662E">
      <w:pPr>
        <w:rPr>
          <w:sz w:val="22"/>
          <w:szCs w:val="22"/>
        </w:rPr>
      </w:pPr>
      <w:r w:rsidRPr="007E12B6">
        <w:rPr>
          <w:sz w:val="22"/>
          <w:szCs w:val="22"/>
        </w:rPr>
        <w:t xml:space="preserve">                              </w:t>
      </w:r>
    </w:p>
    <w:p w14:paraId="5655672B" w14:textId="77777777" w:rsidR="0062662E" w:rsidRPr="007E12B6" w:rsidRDefault="0062662E" w:rsidP="0062662E">
      <w:pPr>
        <w:rPr>
          <w:sz w:val="22"/>
          <w:szCs w:val="22"/>
        </w:rPr>
      </w:pPr>
      <w:r w:rsidRPr="007E12B6">
        <w:rPr>
          <w:sz w:val="22"/>
          <w:szCs w:val="22"/>
        </w:rPr>
        <w:t xml:space="preserve">______________ А.В. Язев                                                             ____________ / ___________/ </w:t>
      </w:r>
    </w:p>
    <w:p w14:paraId="2563C18D" w14:textId="77777777" w:rsidR="0062662E" w:rsidRPr="007E12B6" w:rsidRDefault="0062662E" w:rsidP="0062662E">
      <w:pPr>
        <w:keepNext/>
        <w:jc w:val="center"/>
        <w:outlineLvl w:val="0"/>
        <w:rPr>
          <w:b/>
          <w:bCs/>
          <w:sz w:val="22"/>
          <w:szCs w:val="22"/>
        </w:rPr>
      </w:pPr>
    </w:p>
    <w:p w14:paraId="7622A2B8" w14:textId="77777777" w:rsidR="002B7738" w:rsidRPr="005F1E2C" w:rsidRDefault="002B7738" w:rsidP="006948DA">
      <w:pPr>
        <w:jc w:val="right"/>
        <w:rPr>
          <w:b/>
          <w:sz w:val="22"/>
          <w:szCs w:val="22"/>
          <w:highlight w:val="yellow"/>
        </w:rPr>
      </w:pPr>
    </w:p>
    <w:sectPr w:rsidR="002B7738" w:rsidRPr="005F1E2C" w:rsidSect="00A4281C">
      <w:pgSz w:w="11906" w:h="16838"/>
      <w:pgMar w:top="1134" w:right="850"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77745" w14:textId="77777777" w:rsidR="009A7BD4" w:rsidRDefault="009A7BD4" w:rsidP="00D40E83">
      <w:r>
        <w:separator/>
      </w:r>
    </w:p>
  </w:endnote>
  <w:endnote w:type="continuationSeparator" w:id="0">
    <w:p w14:paraId="3FDB36C4" w14:textId="77777777" w:rsidR="009A7BD4" w:rsidRDefault="009A7BD4" w:rsidP="00D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FC8DF" w14:textId="77777777" w:rsidR="00A7354F" w:rsidRDefault="00A7354F" w:rsidP="008960FE">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4639FFCF" w14:textId="77777777" w:rsidR="00A7354F" w:rsidRDefault="00A7354F" w:rsidP="008960F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91C60" w14:textId="77777777" w:rsidR="00A7354F" w:rsidRDefault="00A7354F">
    <w:pPr>
      <w:pStyle w:val="a9"/>
      <w:jc w:val="right"/>
    </w:pPr>
  </w:p>
  <w:p w14:paraId="28726F29" w14:textId="77777777" w:rsidR="00A7354F" w:rsidRDefault="00A7354F" w:rsidP="008960FE">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676A3" w14:textId="77777777" w:rsidR="009A7BD4" w:rsidRDefault="009A7BD4" w:rsidP="00D40E83">
      <w:r>
        <w:separator/>
      </w:r>
    </w:p>
  </w:footnote>
  <w:footnote w:type="continuationSeparator" w:id="0">
    <w:p w14:paraId="37CCCFDC" w14:textId="77777777" w:rsidR="009A7BD4" w:rsidRDefault="009A7BD4" w:rsidP="00D4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CE523" w14:textId="77777777" w:rsidR="00A7354F" w:rsidRDefault="00A7354F" w:rsidP="008960FE">
    <w:pPr>
      <w:pStyle w:val="af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900"/>
        </w:tabs>
        <w:ind w:left="900" w:hanging="360"/>
      </w:pPr>
      <w:rPr>
        <w:rFonts w:cs="Times New Roman" w:hint="default"/>
      </w:rPr>
    </w:lvl>
    <w:lvl w:ilvl="1">
      <w:numFmt w:val="none"/>
      <w:suff w:val="nothing"/>
      <w:lvlText w:val=""/>
      <w:lvlJc w:val="left"/>
      <w:pPr>
        <w:tabs>
          <w:tab w:val="num" w:pos="0"/>
        </w:tabs>
        <w:ind w:left="0" w:firstLine="0"/>
      </w:pPr>
      <w:rPr>
        <w:rFonts w:cs="Times New Roman"/>
        <w:b/>
        <w:bCs/>
      </w:rPr>
    </w:lvl>
    <w:lvl w:ilvl="2">
      <w:numFmt w:val="none"/>
      <w:suff w:val="nothing"/>
      <w:lvlText w:val=""/>
      <w:lvlJc w:val="left"/>
      <w:pPr>
        <w:tabs>
          <w:tab w:val="num" w:pos="0"/>
        </w:tabs>
        <w:ind w:left="0" w:firstLine="0"/>
      </w:pPr>
      <w:rPr>
        <w:rFonts w:cs="Times New Roman"/>
        <w:b/>
        <w:bCs/>
      </w:rPr>
    </w:lvl>
    <w:lvl w:ilvl="3">
      <w:numFmt w:val="none"/>
      <w:suff w:val="nothing"/>
      <w:lvlText w:val=""/>
      <w:lvlJc w:val="left"/>
      <w:pPr>
        <w:tabs>
          <w:tab w:val="num" w:pos="0"/>
        </w:tabs>
        <w:ind w:left="0" w:firstLine="0"/>
      </w:pPr>
      <w:rPr>
        <w:rFonts w:cs="Times New Roman"/>
        <w:b/>
        <w:bCs/>
      </w:rPr>
    </w:lvl>
    <w:lvl w:ilvl="4">
      <w:numFmt w:val="none"/>
      <w:suff w:val="nothing"/>
      <w:lvlText w:val=""/>
      <w:lvlJc w:val="left"/>
      <w:pPr>
        <w:tabs>
          <w:tab w:val="num" w:pos="0"/>
        </w:tabs>
        <w:ind w:left="0" w:firstLine="0"/>
      </w:pPr>
      <w:rPr>
        <w:rFonts w:cs="Times New Roman"/>
        <w:b/>
        <w:bCs/>
      </w:rPr>
    </w:lvl>
    <w:lvl w:ilvl="5">
      <w:numFmt w:val="none"/>
      <w:suff w:val="nothing"/>
      <w:lvlText w:val=""/>
      <w:lvlJc w:val="left"/>
      <w:pPr>
        <w:tabs>
          <w:tab w:val="num" w:pos="0"/>
        </w:tabs>
        <w:ind w:left="0" w:firstLine="0"/>
      </w:pPr>
      <w:rPr>
        <w:rFonts w:cs="Times New Roman"/>
        <w:b/>
        <w:bCs/>
      </w:rPr>
    </w:lvl>
    <w:lvl w:ilvl="6">
      <w:numFmt w:val="none"/>
      <w:suff w:val="nothing"/>
      <w:lvlText w:val=""/>
      <w:lvlJc w:val="left"/>
      <w:pPr>
        <w:tabs>
          <w:tab w:val="num" w:pos="0"/>
        </w:tabs>
        <w:ind w:left="0" w:firstLine="0"/>
      </w:pPr>
      <w:rPr>
        <w:rFonts w:cs="Times New Roman"/>
        <w:b/>
        <w:bCs/>
      </w:rPr>
    </w:lvl>
    <w:lvl w:ilvl="7">
      <w:numFmt w:val="none"/>
      <w:suff w:val="nothing"/>
      <w:lvlText w:val=""/>
      <w:lvlJc w:val="left"/>
      <w:pPr>
        <w:tabs>
          <w:tab w:val="num" w:pos="0"/>
        </w:tabs>
        <w:ind w:left="0" w:firstLine="0"/>
      </w:pPr>
      <w:rPr>
        <w:rFonts w:cs="Times New Roman"/>
        <w:b/>
        <w:bCs/>
      </w:rPr>
    </w:lvl>
    <w:lvl w:ilvl="8">
      <w:numFmt w:val="none"/>
      <w:suff w:val="nothing"/>
      <w:lvlText w:val=""/>
      <w:lvlJc w:val="left"/>
      <w:pPr>
        <w:tabs>
          <w:tab w:val="num" w:pos="0"/>
        </w:tabs>
        <w:ind w:left="0" w:firstLine="0"/>
      </w:pPr>
      <w:rPr>
        <w:rFonts w:cs="Times New Roman"/>
        <w:b/>
        <w:bCs/>
      </w:rPr>
    </w:lvl>
  </w:abstractNum>
  <w:abstractNum w:abstractNumId="1" w15:restartNumberingAfterBreak="0">
    <w:nsid w:val="01496C23"/>
    <w:multiLevelType w:val="hybridMultilevel"/>
    <w:tmpl w:val="80BC4AEA"/>
    <w:lvl w:ilvl="0" w:tplc="0628768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5467D5E"/>
    <w:multiLevelType w:val="multilevel"/>
    <w:tmpl w:val="803CFF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721D17"/>
    <w:multiLevelType w:val="hybridMultilevel"/>
    <w:tmpl w:val="5866A77A"/>
    <w:lvl w:ilvl="0" w:tplc="09F200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774DD"/>
    <w:multiLevelType w:val="hybridMultilevel"/>
    <w:tmpl w:val="18AE2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914B71"/>
    <w:multiLevelType w:val="hybridMultilevel"/>
    <w:tmpl w:val="11BEF4A0"/>
    <w:lvl w:ilvl="0" w:tplc="F6FE2B9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31BDA"/>
    <w:multiLevelType w:val="hybridMultilevel"/>
    <w:tmpl w:val="E7960BF2"/>
    <w:lvl w:ilvl="0" w:tplc="9564CB2A">
      <w:start w:val="1"/>
      <w:numFmt w:val="decimal"/>
      <w:lvlText w:val="%1)"/>
      <w:lvlJc w:val="left"/>
      <w:pPr>
        <w:ind w:left="-207" w:hanging="360"/>
      </w:pPr>
      <w:rPr>
        <w:rFonts w:cs="Times New Roman" w:hint="default"/>
        <w:b w:val="0"/>
        <w:color w:val="000000"/>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7" w15:restartNumberingAfterBreak="0">
    <w:nsid w:val="0EE06439"/>
    <w:multiLevelType w:val="hybridMultilevel"/>
    <w:tmpl w:val="62862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946001"/>
    <w:multiLevelType w:val="multilevel"/>
    <w:tmpl w:val="C180D9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841859"/>
    <w:multiLevelType w:val="multilevel"/>
    <w:tmpl w:val="81AC46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B3246D"/>
    <w:multiLevelType w:val="hybridMultilevel"/>
    <w:tmpl w:val="BF6AD556"/>
    <w:lvl w:ilvl="0" w:tplc="5F04A3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1D0174A0"/>
    <w:multiLevelType w:val="multilevel"/>
    <w:tmpl w:val="C0807A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9D0CA5"/>
    <w:multiLevelType w:val="multilevel"/>
    <w:tmpl w:val="4D7611C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AB7268"/>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7F17E7E"/>
    <w:multiLevelType w:val="multilevel"/>
    <w:tmpl w:val="21DAEB42"/>
    <w:lvl w:ilvl="0">
      <w:start w:val="4"/>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755" w:hanging="1080"/>
      </w:pPr>
      <w:rPr>
        <w:rFonts w:cs="Times New Roman" w:hint="default"/>
      </w:rPr>
    </w:lvl>
    <w:lvl w:ilvl="6">
      <w:start w:val="1"/>
      <w:numFmt w:val="decimal"/>
      <w:lvlText w:val="%1.%2.%3.%4.%5.%6.%7"/>
      <w:lvlJc w:val="left"/>
      <w:pPr>
        <w:ind w:left="-1962" w:hanging="1440"/>
      </w:pPr>
      <w:rPr>
        <w:rFonts w:cs="Times New Roman" w:hint="default"/>
      </w:rPr>
    </w:lvl>
    <w:lvl w:ilvl="7">
      <w:start w:val="1"/>
      <w:numFmt w:val="decimal"/>
      <w:lvlText w:val="%1.%2.%3.%4.%5.%6.%7.%8"/>
      <w:lvlJc w:val="left"/>
      <w:pPr>
        <w:ind w:left="-2529" w:hanging="1440"/>
      </w:pPr>
      <w:rPr>
        <w:rFonts w:cs="Times New Roman" w:hint="default"/>
      </w:rPr>
    </w:lvl>
    <w:lvl w:ilvl="8">
      <w:start w:val="1"/>
      <w:numFmt w:val="decimal"/>
      <w:lvlText w:val="%1.%2.%3.%4.%5.%6.%7.%8.%9"/>
      <w:lvlJc w:val="left"/>
      <w:pPr>
        <w:ind w:left="-3096" w:hanging="1440"/>
      </w:pPr>
      <w:rPr>
        <w:rFonts w:cs="Times New Roman" w:hint="default"/>
      </w:rPr>
    </w:lvl>
  </w:abstractNum>
  <w:abstractNum w:abstractNumId="15" w15:restartNumberingAfterBreak="0">
    <w:nsid w:val="27FD61D5"/>
    <w:multiLevelType w:val="multilevel"/>
    <w:tmpl w:val="CCE4F9F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F2B342C"/>
    <w:multiLevelType w:val="multilevel"/>
    <w:tmpl w:val="77741B4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C57C6E"/>
    <w:multiLevelType w:val="multilevel"/>
    <w:tmpl w:val="EF3695A6"/>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E410CC"/>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B63064D"/>
    <w:multiLevelType w:val="hybridMultilevel"/>
    <w:tmpl w:val="CE9CCA60"/>
    <w:lvl w:ilvl="0" w:tplc="DB3AF4FE">
      <w:start w:val="5"/>
      <w:numFmt w:val="decimal"/>
      <w:lvlText w:val="%1."/>
      <w:lvlJc w:val="left"/>
      <w:pPr>
        <w:ind w:left="-20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670558"/>
    <w:multiLevelType w:val="hybridMultilevel"/>
    <w:tmpl w:val="BE6CC54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D97035"/>
    <w:multiLevelType w:val="multilevel"/>
    <w:tmpl w:val="39EA3C5C"/>
    <w:lvl w:ilvl="0">
      <w:start w:val="1"/>
      <w:numFmt w:val="decimal"/>
      <w:lvlText w:val="%1."/>
      <w:lvlJc w:val="left"/>
      <w:pPr>
        <w:ind w:left="-207" w:hanging="360"/>
      </w:pPr>
      <w:rPr>
        <w:rFonts w:hint="default"/>
        <w:b/>
      </w:rPr>
    </w:lvl>
    <w:lvl w:ilvl="1">
      <w:start w:val="1"/>
      <w:numFmt w:val="decimal"/>
      <w:isLgl/>
      <w:lvlText w:val="%1.%2."/>
      <w:lvlJc w:val="left"/>
      <w:pPr>
        <w:ind w:left="-27" w:hanging="540"/>
      </w:pPr>
      <w:rPr>
        <w:rFonts w:cs="Times New Roman" w:hint="default"/>
      </w:rPr>
    </w:lvl>
    <w:lvl w:ilvl="2">
      <w:start w:val="1"/>
      <w:numFmt w:val="decimal"/>
      <w:isLgl/>
      <w:lvlText w:val="%1.%2.%3."/>
      <w:lvlJc w:val="left"/>
      <w:pPr>
        <w:ind w:left="153" w:hanging="720"/>
      </w:pPr>
      <w:rPr>
        <w:rFonts w:cs="Times New Roman" w:hint="default"/>
      </w:rPr>
    </w:lvl>
    <w:lvl w:ilvl="3">
      <w:start w:val="1"/>
      <w:numFmt w:val="decimal"/>
      <w:isLgl/>
      <w:lvlText w:val="%1.%2.%3.%4."/>
      <w:lvlJc w:val="left"/>
      <w:pPr>
        <w:ind w:left="153" w:hanging="720"/>
      </w:pPr>
      <w:rPr>
        <w:rFonts w:cs="Times New Roman" w:hint="default"/>
      </w:rPr>
    </w:lvl>
    <w:lvl w:ilvl="4">
      <w:start w:val="1"/>
      <w:numFmt w:val="decimal"/>
      <w:isLgl/>
      <w:lvlText w:val="%1.%2.%3.%4.%5."/>
      <w:lvlJc w:val="left"/>
      <w:pPr>
        <w:ind w:left="513" w:hanging="1080"/>
      </w:pPr>
      <w:rPr>
        <w:rFonts w:cs="Times New Roman" w:hint="default"/>
      </w:rPr>
    </w:lvl>
    <w:lvl w:ilvl="5">
      <w:start w:val="1"/>
      <w:numFmt w:val="decimal"/>
      <w:isLgl/>
      <w:lvlText w:val="%1.%2.%3.%4.%5.%6."/>
      <w:lvlJc w:val="left"/>
      <w:pPr>
        <w:ind w:left="513" w:hanging="1080"/>
      </w:pPr>
      <w:rPr>
        <w:rFonts w:cs="Times New Roman" w:hint="default"/>
      </w:rPr>
    </w:lvl>
    <w:lvl w:ilvl="6">
      <w:start w:val="1"/>
      <w:numFmt w:val="decimal"/>
      <w:isLgl/>
      <w:lvlText w:val="%1.%2.%3.%4.%5.%6.%7."/>
      <w:lvlJc w:val="left"/>
      <w:pPr>
        <w:ind w:left="873" w:hanging="1440"/>
      </w:pPr>
      <w:rPr>
        <w:rFonts w:cs="Times New Roman" w:hint="default"/>
      </w:rPr>
    </w:lvl>
    <w:lvl w:ilvl="7">
      <w:start w:val="1"/>
      <w:numFmt w:val="decimal"/>
      <w:isLgl/>
      <w:lvlText w:val="%1.%2.%3.%4.%5.%6.%7.%8."/>
      <w:lvlJc w:val="left"/>
      <w:pPr>
        <w:ind w:left="873" w:hanging="1440"/>
      </w:pPr>
      <w:rPr>
        <w:rFonts w:cs="Times New Roman" w:hint="default"/>
      </w:rPr>
    </w:lvl>
    <w:lvl w:ilvl="8">
      <w:start w:val="1"/>
      <w:numFmt w:val="decimal"/>
      <w:isLgl/>
      <w:lvlText w:val="%1.%2.%3.%4.%5.%6.%7.%8.%9."/>
      <w:lvlJc w:val="left"/>
      <w:pPr>
        <w:ind w:left="1233" w:hanging="1800"/>
      </w:pPr>
      <w:rPr>
        <w:rFonts w:cs="Times New Roman" w:hint="default"/>
      </w:rPr>
    </w:lvl>
  </w:abstractNum>
  <w:abstractNum w:abstractNumId="22" w15:restartNumberingAfterBreak="0">
    <w:nsid w:val="414E196F"/>
    <w:multiLevelType w:val="hybridMultilevel"/>
    <w:tmpl w:val="13F4003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2F20D3"/>
    <w:multiLevelType w:val="multilevel"/>
    <w:tmpl w:val="3D88EA36"/>
    <w:lvl w:ilvl="0">
      <w:start w:val="1"/>
      <w:numFmt w:val="decimal"/>
      <w:pStyle w:val="a"/>
      <w:suff w:val="space"/>
      <w:lvlText w:val="%1."/>
      <w:lvlJc w:val="left"/>
      <w:pPr>
        <w:ind w:left="-1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4" w15:restartNumberingAfterBreak="0">
    <w:nsid w:val="4DB85CA9"/>
    <w:multiLevelType w:val="hybridMultilevel"/>
    <w:tmpl w:val="CDD03D78"/>
    <w:lvl w:ilvl="0" w:tplc="92CE96D4">
      <w:start w:val="1"/>
      <w:numFmt w:val="decimal"/>
      <w:lvlText w:val="%1."/>
      <w:lvlJc w:val="left"/>
      <w:pPr>
        <w:ind w:left="1005" w:hanging="360"/>
      </w:pPr>
      <w:rPr>
        <w:b w:val="0"/>
        <w:bCs w:val="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5" w15:restartNumberingAfterBreak="0">
    <w:nsid w:val="4F007A27"/>
    <w:multiLevelType w:val="multilevel"/>
    <w:tmpl w:val="C1F41E3A"/>
    <w:lvl w:ilvl="0">
      <w:start w:val="3"/>
      <w:numFmt w:val="decimal"/>
      <w:lvlText w:val="%1."/>
      <w:lvlJc w:val="left"/>
      <w:pPr>
        <w:tabs>
          <w:tab w:val="num" w:pos="360"/>
        </w:tabs>
        <w:ind w:left="360" w:hanging="360"/>
      </w:pPr>
      <w:rPr>
        <w:rFonts w:hint="default"/>
        <w:lang w:val="ru-RU"/>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027235F"/>
    <w:multiLevelType w:val="multilevel"/>
    <w:tmpl w:val="373EAA4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4B3DDD"/>
    <w:multiLevelType w:val="multilevel"/>
    <w:tmpl w:val="24AC1EE0"/>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5747E39"/>
    <w:multiLevelType w:val="multilevel"/>
    <w:tmpl w:val="2FCE71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410E47"/>
    <w:multiLevelType w:val="multilevel"/>
    <w:tmpl w:val="BCA6A0E2"/>
    <w:lvl w:ilvl="0">
      <w:start w:val="4"/>
      <w:numFmt w:val="decimal"/>
      <w:lvlText w:val="%1."/>
      <w:lvlJc w:val="left"/>
      <w:pPr>
        <w:ind w:left="360" w:hanging="360"/>
      </w:pPr>
      <w:rPr>
        <w:rFonts w:hint="default"/>
        <w:i w:val="0"/>
        <w:iCs/>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494A07"/>
    <w:multiLevelType w:val="multilevel"/>
    <w:tmpl w:val="75022E9E"/>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CEB1D58"/>
    <w:multiLevelType w:val="hybridMultilevel"/>
    <w:tmpl w:val="B27CE38E"/>
    <w:lvl w:ilvl="0" w:tplc="B7F27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1"/>
  </w:num>
  <w:num w:numId="3">
    <w:abstractNumId w:val="6"/>
  </w:num>
  <w:num w:numId="4">
    <w:abstractNumId w:val="24"/>
  </w:num>
  <w:num w:numId="5">
    <w:abstractNumId w:val="14"/>
  </w:num>
  <w:num w:numId="6">
    <w:abstractNumId w:val="19"/>
  </w:num>
  <w:num w:numId="7">
    <w:abstractNumId w:val="3"/>
  </w:num>
  <w:num w:numId="8">
    <w:abstractNumId w:val="1"/>
  </w:num>
  <w:num w:numId="9">
    <w:abstractNumId w:val="31"/>
  </w:num>
  <w:num w:numId="10">
    <w:abstractNumId w:val="26"/>
  </w:num>
  <w:num w:numId="11">
    <w:abstractNumId w:val="4"/>
  </w:num>
  <w:num w:numId="12">
    <w:abstractNumId w:val="5"/>
  </w:num>
  <w:num w:numId="13">
    <w:abstractNumId w:val="10"/>
  </w:num>
  <w:num w:numId="14">
    <w:abstractNumId w:val="13"/>
  </w:num>
  <w:num w:numId="15">
    <w:abstractNumId w:val="2"/>
  </w:num>
  <w:num w:numId="16">
    <w:abstractNumId w:val="22"/>
  </w:num>
  <w:num w:numId="17">
    <w:abstractNumId w:val="18"/>
  </w:num>
  <w:num w:numId="18">
    <w:abstractNumId w:val="25"/>
  </w:num>
  <w:num w:numId="19">
    <w:abstractNumId w:val="12"/>
  </w:num>
  <w:num w:numId="20">
    <w:abstractNumId w:val="28"/>
  </w:num>
  <w:num w:numId="21">
    <w:abstractNumId w:val="15"/>
  </w:num>
  <w:num w:numId="22">
    <w:abstractNumId w:val="7"/>
  </w:num>
  <w:num w:numId="23">
    <w:abstractNumId w:val="17"/>
  </w:num>
  <w:num w:numId="24">
    <w:abstractNumId w:val="27"/>
  </w:num>
  <w:num w:numId="25">
    <w:abstractNumId w:val="8"/>
  </w:num>
  <w:num w:numId="26">
    <w:abstractNumId w:val="11"/>
  </w:num>
  <w:num w:numId="27">
    <w:abstractNumId w:val="16"/>
  </w:num>
  <w:num w:numId="28">
    <w:abstractNumId w:val="9"/>
  </w:num>
  <w:num w:numId="29">
    <w:abstractNumId w:val="29"/>
  </w:num>
  <w:num w:numId="30">
    <w:abstractNumId w:val="30"/>
  </w:num>
  <w:num w:numId="3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CC"/>
    <w:rsid w:val="00003297"/>
    <w:rsid w:val="0000557F"/>
    <w:rsid w:val="00006CDD"/>
    <w:rsid w:val="00013D29"/>
    <w:rsid w:val="00015C29"/>
    <w:rsid w:val="00016746"/>
    <w:rsid w:val="00022F70"/>
    <w:rsid w:val="00024091"/>
    <w:rsid w:val="00026C69"/>
    <w:rsid w:val="00026CD5"/>
    <w:rsid w:val="000311D4"/>
    <w:rsid w:val="0003178B"/>
    <w:rsid w:val="00034ABA"/>
    <w:rsid w:val="00035334"/>
    <w:rsid w:val="000361A9"/>
    <w:rsid w:val="0003646E"/>
    <w:rsid w:val="000367B2"/>
    <w:rsid w:val="0004010C"/>
    <w:rsid w:val="000404F4"/>
    <w:rsid w:val="000407B4"/>
    <w:rsid w:val="00042B3B"/>
    <w:rsid w:val="00043DDA"/>
    <w:rsid w:val="0004440D"/>
    <w:rsid w:val="00044604"/>
    <w:rsid w:val="00044FB1"/>
    <w:rsid w:val="00045795"/>
    <w:rsid w:val="00046B9C"/>
    <w:rsid w:val="00051DBF"/>
    <w:rsid w:val="000530DF"/>
    <w:rsid w:val="00053A2F"/>
    <w:rsid w:val="00054F20"/>
    <w:rsid w:val="00055BFA"/>
    <w:rsid w:val="000609F0"/>
    <w:rsid w:val="00064AE5"/>
    <w:rsid w:val="000666BF"/>
    <w:rsid w:val="0007052E"/>
    <w:rsid w:val="000705E1"/>
    <w:rsid w:val="00071DDC"/>
    <w:rsid w:val="00072097"/>
    <w:rsid w:val="00073A50"/>
    <w:rsid w:val="00073D60"/>
    <w:rsid w:val="000750C5"/>
    <w:rsid w:val="000753D3"/>
    <w:rsid w:val="000758BC"/>
    <w:rsid w:val="0008008F"/>
    <w:rsid w:val="000861AC"/>
    <w:rsid w:val="00090E54"/>
    <w:rsid w:val="00092D4A"/>
    <w:rsid w:val="00096120"/>
    <w:rsid w:val="00096BB2"/>
    <w:rsid w:val="000971A9"/>
    <w:rsid w:val="000A2339"/>
    <w:rsid w:val="000A336F"/>
    <w:rsid w:val="000A3AF4"/>
    <w:rsid w:val="000A5054"/>
    <w:rsid w:val="000A555B"/>
    <w:rsid w:val="000A71D5"/>
    <w:rsid w:val="000A7A97"/>
    <w:rsid w:val="000B1C1C"/>
    <w:rsid w:val="000B698C"/>
    <w:rsid w:val="000C11A3"/>
    <w:rsid w:val="000C1288"/>
    <w:rsid w:val="000C1435"/>
    <w:rsid w:val="000C4299"/>
    <w:rsid w:val="000D144F"/>
    <w:rsid w:val="000D3005"/>
    <w:rsid w:val="000D397E"/>
    <w:rsid w:val="000D4049"/>
    <w:rsid w:val="000D410F"/>
    <w:rsid w:val="000D7BAF"/>
    <w:rsid w:val="000E2F8A"/>
    <w:rsid w:val="000E4772"/>
    <w:rsid w:val="000E481A"/>
    <w:rsid w:val="000E58A1"/>
    <w:rsid w:val="000E5DA6"/>
    <w:rsid w:val="000E5E1C"/>
    <w:rsid w:val="000E7F2D"/>
    <w:rsid w:val="000F0125"/>
    <w:rsid w:val="000F17CC"/>
    <w:rsid w:val="000F1B61"/>
    <w:rsid w:val="000F62EF"/>
    <w:rsid w:val="000F6557"/>
    <w:rsid w:val="000F6996"/>
    <w:rsid w:val="000F718A"/>
    <w:rsid w:val="000F7D0D"/>
    <w:rsid w:val="0010143E"/>
    <w:rsid w:val="00103801"/>
    <w:rsid w:val="00103817"/>
    <w:rsid w:val="0010490D"/>
    <w:rsid w:val="0010504E"/>
    <w:rsid w:val="0010751E"/>
    <w:rsid w:val="00110036"/>
    <w:rsid w:val="00116408"/>
    <w:rsid w:val="00122735"/>
    <w:rsid w:val="00124507"/>
    <w:rsid w:val="001246F5"/>
    <w:rsid w:val="001253F8"/>
    <w:rsid w:val="00131304"/>
    <w:rsid w:val="00132307"/>
    <w:rsid w:val="00134CC5"/>
    <w:rsid w:val="00134E65"/>
    <w:rsid w:val="00136687"/>
    <w:rsid w:val="00136D34"/>
    <w:rsid w:val="001433FD"/>
    <w:rsid w:val="00146716"/>
    <w:rsid w:val="001524FB"/>
    <w:rsid w:val="00152F62"/>
    <w:rsid w:val="001534D8"/>
    <w:rsid w:val="0015389B"/>
    <w:rsid w:val="001563FD"/>
    <w:rsid w:val="0015691A"/>
    <w:rsid w:val="001612CA"/>
    <w:rsid w:val="001620B9"/>
    <w:rsid w:val="00166349"/>
    <w:rsid w:val="00170456"/>
    <w:rsid w:val="00172C8C"/>
    <w:rsid w:val="001746FB"/>
    <w:rsid w:val="0017727A"/>
    <w:rsid w:val="00180BCC"/>
    <w:rsid w:val="00181BBC"/>
    <w:rsid w:val="001827E9"/>
    <w:rsid w:val="00183D52"/>
    <w:rsid w:val="00184654"/>
    <w:rsid w:val="00186F78"/>
    <w:rsid w:val="001872CC"/>
    <w:rsid w:val="00187DBC"/>
    <w:rsid w:val="0019012F"/>
    <w:rsid w:val="00190693"/>
    <w:rsid w:val="001940C5"/>
    <w:rsid w:val="001957B5"/>
    <w:rsid w:val="00197BCC"/>
    <w:rsid w:val="001A1E3D"/>
    <w:rsid w:val="001A1F70"/>
    <w:rsid w:val="001A4AA5"/>
    <w:rsid w:val="001A67E1"/>
    <w:rsid w:val="001B166C"/>
    <w:rsid w:val="001B416F"/>
    <w:rsid w:val="001B5993"/>
    <w:rsid w:val="001C0577"/>
    <w:rsid w:val="001C0E92"/>
    <w:rsid w:val="001C18D7"/>
    <w:rsid w:val="001C20FF"/>
    <w:rsid w:val="001C29FD"/>
    <w:rsid w:val="001D03F8"/>
    <w:rsid w:val="001D2AF4"/>
    <w:rsid w:val="001D37F6"/>
    <w:rsid w:val="001D4D46"/>
    <w:rsid w:val="001D7BA8"/>
    <w:rsid w:val="001E0B12"/>
    <w:rsid w:val="001E2FB1"/>
    <w:rsid w:val="001E3F49"/>
    <w:rsid w:val="001E428C"/>
    <w:rsid w:val="001E4F5F"/>
    <w:rsid w:val="001E5246"/>
    <w:rsid w:val="001E5C3C"/>
    <w:rsid w:val="001E635E"/>
    <w:rsid w:val="001E6C4C"/>
    <w:rsid w:val="001F1C1D"/>
    <w:rsid w:val="001F2768"/>
    <w:rsid w:val="001F762C"/>
    <w:rsid w:val="002002D7"/>
    <w:rsid w:val="0020092E"/>
    <w:rsid w:val="00200FA6"/>
    <w:rsid w:val="00202AE6"/>
    <w:rsid w:val="00205353"/>
    <w:rsid w:val="00205F42"/>
    <w:rsid w:val="0021350A"/>
    <w:rsid w:val="00214566"/>
    <w:rsid w:val="0021576E"/>
    <w:rsid w:val="00220574"/>
    <w:rsid w:val="002219EE"/>
    <w:rsid w:val="00221F4A"/>
    <w:rsid w:val="002234A3"/>
    <w:rsid w:val="0022382B"/>
    <w:rsid w:val="00223F5F"/>
    <w:rsid w:val="00226ED3"/>
    <w:rsid w:val="0023092D"/>
    <w:rsid w:val="00232125"/>
    <w:rsid w:val="00232A08"/>
    <w:rsid w:val="002363B9"/>
    <w:rsid w:val="0024196F"/>
    <w:rsid w:val="002422E2"/>
    <w:rsid w:val="00242C81"/>
    <w:rsid w:val="00243DE7"/>
    <w:rsid w:val="00244918"/>
    <w:rsid w:val="00244A4B"/>
    <w:rsid w:val="00246B60"/>
    <w:rsid w:val="00246EB4"/>
    <w:rsid w:val="00253BD0"/>
    <w:rsid w:val="00257FF0"/>
    <w:rsid w:val="00261A4D"/>
    <w:rsid w:val="00261CB7"/>
    <w:rsid w:val="00262358"/>
    <w:rsid w:val="00265E0F"/>
    <w:rsid w:val="00273578"/>
    <w:rsid w:val="00273727"/>
    <w:rsid w:val="00274904"/>
    <w:rsid w:val="00275204"/>
    <w:rsid w:val="00275B88"/>
    <w:rsid w:val="00276C58"/>
    <w:rsid w:val="002770B3"/>
    <w:rsid w:val="00277388"/>
    <w:rsid w:val="0028243A"/>
    <w:rsid w:val="002831B6"/>
    <w:rsid w:val="00285E73"/>
    <w:rsid w:val="0029008D"/>
    <w:rsid w:val="0029015F"/>
    <w:rsid w:val="002909AD"/>
    <w:rsid w:val="002914A6"/>
    <w:rsid w:val="002949C8"/>
    <w:rsid w:val="002970D6"/>
    <w:rsid w:val="002A0A6A"/>
    <w:rsid w:val="002A3702"/>
    <w:rsid w:val="002A3A70"/>
    <w:rsid w:val="002A77CF"/>
    <w:rsid w:val="002A7AB7"/>
    <w:rsid w:val="002B02FD"/>
    <w:rsid w:val="002B2A79"/>
    <w:rsid w:val="002B31F9"/>
    <w:rsid w:val="002B3A60"/>
    <w:rsid w:val="002B4ACF"/>
    <w:rsid w:val="002B67AA"/>
    <w:rsid w:val="002B6E88"/>
    <w:rsid w:val="002B7738"/>
    <w:rsid w:val="002C16A9"/>
    <w:rsid w:val="002C4AF5"/>
    <w:rsid w:val="002C59B9"/>
    <w:rsid w:val="002D1E06"/>
    <w:rsid w:val="002D201F"/>
    <w:rsid w:val="002D2131"/>
    <w:rsid w:val="002D7186"/>
    <w:rsid w:val="002D7C77"/>
    <w:rsid w:val="002E0783"/>
    <w:rsid w:val="002E1951"/>
    <w:rsid w:val="002E1E55"/>
    <w:rsid w:val="002F0717"/>
    <w:rsid w:val="002F12B6"/>
    <w:rsid w:val="002F3839"/>
    <w:rsid w:val="002F5546"/>
    <w:rsid w:val="002F65A2"/>
    <w:rsid w:val="002F79D0"/>
    <w:rsid w:val="00300E85"/>
    <w:rsid w:val="003029C3"/>
    <w:rsid w:val="00303900"/>
    <w:rsid w:val="003047C1"/>
    <w:rsid w:val="003067BF"/>
    <w:rsid w:val="00310A8E"/>
    <w:rsid w:val="003136AC"/>
    <w:rsid w:val="00314E15"/>
    <w:rsid w:val="00315B41"/>
    <w:rsid w:val="0032023B"/>
    <w:rsid w:val="00321373"/>
    <w:rsid w:val="00322C52"/>
    <w:rsid w:val="00323BF1"/>
    <w:rsid w:val="00327045"/>
    <w:rsid w:val="00327D4A"/>
    <w:rsid w:val="00331A5D"/>
    <w:rsid w:val="00331C72"/>
    <w:rsid w:val="00336682"/>
    <w:rsid w:val="00340E0F"/>
    <w:rsid w:val="0034236A"/>
    <w:rsid w:val="00354063"/>
    <w:rsid w:val="00355A14"/>
    <w:rsid w:val="003560E5"/>
    <w:rsid w:val="00357BF1"/>
    <w:rsid w:val="00362638"/>
    <w:rsid w:val="00365CC1"/>
    <w:rsid w:val="00370172"/>
    <w:rsid w:val="003706D0"/>
    <w:rsid w:val="00374019"/>
    <w:rsid w:val="00374AB5"/>
    <w:rsid w:val="003757F7"/>
    <w:rsid w:val="00377C14"/>
    <w:rsid w:val="00382C20"/>
    <w:rsid w:val="00383757"/>
    <w:rsid w:val="0038450C"/>
    <w:rsid w:val="0038559F"/>
    <w:rsid w:val="00386498"/>
    <w:rsid w:val="003875AC"/>
    <w:rsid w:val="003929F4"/>
    <w:rsid w:val="00392F1B"/>
    <w:rsid w:val="00394CF7"/>
    <w:rsid w:val="003A1F94"/>
    <w:rsid w:val="003A34B5"/>
    <w:rsid w:val="003A37B8"/>
    <w:rsid w:val="003A3EEB"/>
    <w:rsid w:val="003A50D1"/>
    <w:rsid w:val="003B0AFF"/>
    <w:rsid w:val="003B1A0A"/>
    <w:rsid w:val="003B2F65"/>
    <w:rsid w:val="003B47BC"/>
    <w:rsid w:val="003B589D"/>
    <w:rsid w:val="003C19E0"/>
    <w:rsid w:val="003C29B0"/>
    <w:rsid w:val="003C2C94"/>
    <w:rsid w:val="003C78DF"/>
    <w:rsid w:val="003D0708"/>
    <w:rsid w:val="003D6420"/>
    <w:rsid w:val="003E1F33"/>
    <w:rsid w:val="003E35AD"/>
    <w:rsid w:val="003E5AA5"/>
    <w:rsid w:val="003E5F9D"/>
    <w:rsid w:val="003E6DE9"/>
    <w:rsid w:val="003F0FEE"/>
    <w:rsid w:val="003F3758"/>
    <w:rsid w:val="003F5450"/>
    <w:rsid w:val="003F5CED"/>
    <w:rsid w:val="003F690C"/>
    <w:rsid w:val="003F6AB8"/>
    <w:rsid w:val="003F7AA7"/>
    <w:rsid w:val="003F7D34"/>
    <w:rsid w:val="004035AE"/>
    <w:rsid w:val="004036F5"/>
    <w:rsid w:val="004060B8"/>
    <w:rsid w:val="004151BE"/>
    <w:rsid w:val="0041641F"/>
    <w:rsid w:val="004205F6"/>
    <w:rsid w:val="004208D0"/>
    <w:rsid w:val="00421092"/>
    <w:rsid w:val="00422FA1"/>
    <w:rsid w:val="00423B1F"/>
    <w:rsid w:val="004267D3"/>
    <w:rsid w:val="00431F26"/>
    <w:rsid w:val="00435092"/>
    <w:rsid w:val="004371B6"/>
    <w:rsid w:val="00437F40"/>
    <w:rsid w:val="004413B3"/>
    <w:rsid w:val="004415C2"/>
    <w:rsid w:val="004446E7"/>
    <w:rsid w:val="00445EBA"/>
    <w:rsid w:val="004466ED"/>
    <w:rsid w:val="004477EF"/>
    <w:rsid w:val="00447996"/>
    <w:rsid w:val="004479AB"/>
    <w:rsid w:val="00450C38"/>
    <w:rsid w:val="004551C4"/>
    <w:rsid w:val="00455455"/>
    <w:rsid w:val="00455716"/>
    <w:rsid w:val="00457BB3"/>
    <w:rsid w:val="004607AB"/>
    <w:rsid w:val="00461AC6"/>
    <w:rsid w:val="00461E7C"/>
    <w:rsid w:val="004629E6"/>
    <w:rsid w:val="00463427"/>
    <w:rsid w:val="004668AA"/>
    <w:rsid w:val="0046782A"/>
    <w:rsid w:val="00467D5A"/>
    <w:rsid w:val="0047120A"/>
    <w:rsid w:val="004730BD"/>
    <w:rsid w:val="00476356"/>
    <w:rsid w:val="00480099"/>
    <w:rsid w:val="00480515"/>
    <w:rsid w:val="0048137A"/>
    <w:rsid w:val="00483786"/>
    <w:rsid w:val="00486E09"/>
    <w:rsid w:val="00490E9B"/>
    <w:rsid w:val="00491D73"/>
    <w:rsid w:val="004961FE"/>
    <w:rsid w:val="0049654F"/>
    <w:rsid w:val="004A13CD"/>
    <w:rsid w:val="004A4223"/>
    <w:rsid w:val="004A6782"/>
    <w:rsid w:val="004B12A0"/>
    <w:rsid w:val="004B1DDC"/>
    <w:rsid w:val="004B592E"/>
    <w:rsid w:val="004B7308"/>
    <w:rsid w:val="004C13B3"/>
    <w:rsid w:val="004C2B8B"/>
    <w:rsid w:val="004C2E3C"/>
    <w:rsid w:val="004C45DF"/>
    <w:rsid w:val="004C531A"/>
    <w:rsid w:val="004C5DB9"/>
    <w:rsid w:val="004C602B"/>
    <w:rsid w:val="004D43A6"/>
    <w:rsid w:val="004D4CD6"/>
    <w:rsid w:val="004D6B10"/>
    <w:rsid w:val="004E0592"/>
    <w:rsid w:val="004E19D0"/>
    <w:rsid w:val="004E2689"/>
    <w:rsid w:val="004E318D"/>
    <w:rsid w:val="004E3932"/>
    <w:rsid w:val="004E3F91"/>
    <w:rsid w:val="004E4FF4"/>
    <w:rsid w:val="004E598E"/>
    <w:rsid w:val="004E6AE2"/>
    <w:rsid w:val="004E71B0"/>
    <w:rsid w:val="004E73D8"/>
    <w:rsid w:val="004E79CC"/>
    <w:rsid w:val="004F05F8"/>
    <w:rsid w:val="004F0A68"/>
    <w:rsid w:val="004F196D"/>
    <w:rsid w:val="004F198D"/>
    <w:rsid w:val="004F3021"/>
    <w:rsid w:val="004F3C84"/>
    <w:rsid w:val="004F797D"/>
    <w:rsid w:val="0050128A"/>
    <w:rsid w:val="0050291E"/>
    <w:rsid w:val="005039AE"/>
    <w:rsid w:val="00504289"/>
    <w:rsid w:val="00505B39"/>
    <w:rsid w:val="0050670D"/>
    <w:rsid w:val="005101ED"/>
    <w:rsid w:val="00512C13"/>
    <w:rsid w:val="005143D9"/>
    <w:rsid w:val="0051504B"/>
    <w:rsid w:val="00516E9F"/>
    <w:rsid w:val="00522731"/>
    <w:rsid w:val="005263C4"/>
    <w:rsid w:val="00526939"/>
    <w:rsid w:val="005273AF"/>
    <w:rsid w:val="0053111C"/>
    <w:rsid w:val="005312EE"/>
    <w:rsid w:val="00536AB5"/>
    <w:rsid w:val="00537B53"/>
    <w:rsid w:val="0054166A"/>
    <w:rsid w:val="00545208"/>
    <w:rsid w:val="005467AF"/>
    <w:rsid w:val="0055070B"/>
    <w:rsid w:val="00550FB1"/>
    <w:rsid w:val="00552D86"/>
    <w:rsid w:val="005533DB"/>
    <w:rsid w:val="00553C5A"/>
    <w:rsid w:val="00555CFB"/>
    <w:rsid w:val="0055629B"/>
    <w:rsid w:val="005568FE"/>
    <w:rsid w:val="00557120"/>
    <w:rsid w:val="00561F71"/>
    <w:rsid w:val="00563CF6"/>
    <w:rsid w:val="00564B6E"/>
    <w:rsid w:val="00565B9F"/>
    <w:rsid w:val="0056653F"/>
    <w:rsid w:val="0057037D"/>
    <w:rsid w:val="0057060E"/>
    <w:rsid w:val="00575C95"/>
    <w:rsid w:val="005770A6"/>
    <w:rsid w:val="00577742"/>
    <w:rsid w:val="00581008"/>
    <w:rsid w:val="005828DD"/>
    <w:rsid w:val="00584168"/>
    <w:rsid w:val="005849C3"/>
    <w:rsid w:val="005857BA"/>
    <w:rsid w:val="00586630"/>
    <w:rsid w:val="005868AD"/>
    <w:rsid w:val="005868E0"/>
    <w:rsid w:val="00587BF0"/>
    <w:rsid w:val="005904EE"/>
    <w:rsid w:val="00590709"/>
    <w:rsid w:val="00592959"/>
    <w:rsid w:val="00595666"/>
    <w:rsid w:val="005959A8"/>
    <w:rsid w:val="00595E28"/>
    <w:rsid w:val="005A0088"/>
    <w:rsid w:val="005A2978"/>
    <w:rsid w:val="005A4940"/>
    <w:rsid w:val="005A54D6"/>
    <w:rsid w:val="005A5BCF"/>
    <w:rsid w:val="005A5EF6"/>
    <w:rsid w:val="005A628B"/>
    <w:rsid w:val="005B4579"/>
    <w:rsid w:val="005B4F72"/>
    <w:rsid w:val="005B7860"/>
    <w:rsid w:val="005C0050"/>
    <w:rsid w:val="005C0567"/>
    <w:rsid w:val="005C475F"/>
    <w:rsid w:val="005C5164"/>
    <w:rsid w:val="005C533C"/>
    <w:rsid w:val="005D031D"/>
    <w:rsid w:val="005D0CB5"/>
    <w:rsid w:val="005D4B75"/>
    <w:rsid w:val="005D7E2A"/>
    <w:rsid w:val="005F1E2C"/>
    <w:rsid w:val="005F3AAE"/>
    <w:rsid w:val="005F4DB2"/>
    <w:rsid w:val="005F5979"/>
    <w:rsid w:val="005F5E5D"/>
    <w:rsid w:val="005F6C1D"/>
    <w:rsid w:val="0060054D"/>
    <w:rsid w:val="00600DFC"/>
    <w:rsid w:val="006035AB"/>
    <w:rsid w:val="00612A5C"/>
    <w:rsid w:val="006143C7"/>
    <w:rsid w:val="00614741"/>
    <w:rsid w:val="00615CEC"/>
    <w:rsid w:val="00616670"/>
    <w:rsid w:val="00617BCA"/>
    <w:rsid w:val="00620DED"/>
    <w:rsid w:val="00621BC2"/>
    <w:rsid w:val="006225F1"/>
    <w:rsid w:val="0062662E"/>
    <w:rsid w:val="00630BD8"/>
    <w:rsid w:val="00633F27"/>
    <w:rsid w:val="0063451E"/>
    <w:rsid w:val="00637F8B"/>
    <w:rsid w:val="00640068"/>
    <w:rsid w:val="00640E14"/>
    <w:rsid w:val="00642465"/>
    <w:rsid w:val="006424A9"/>
    <w:rsid w:val="00643499"/>
    <w:rsid w:val="006449E4"/>
    <w:rsid w:val="0064590D"/>
    <w:rsid w:val="00652153"/>
    <w:rsid w:val="006551E1"/>
    <w:rsid w:val="00655F33"/>
    <w:rsid w:val="00656D60"/>
    <w:rsid w:val="00672767"/>
    <w:rsid w:val="00673C4D"/>
    <w:rsid w:val="00673F45"/>
    <w:rsid w:val="00681A0B"/>
    <w:rsid w:val="00682089"/>
    <w:rsid w:val="006841C7"/>
    <w:rsid w:val="006854D0"/>
    <w:rsid w:val="00687175"/>
    <w:rsid w:val="00690B86"/>
    <w:rsid w:val="006948DA"/>
    <w:rsid w:val="00694EBA"/>
    <w:rsid w:val="00695BA5"/>
    <w:rsid w:val="006967C1"/>
    <w:rsid w:val="00696D42"/>
    <w:rsid w:val="00697AB1"/>
    <w:rsid w:val="006A0D4F"/>
    <w:rsid w:val="006A1046"/>
    <w:rsid w:val="006A37A0"/>
    <w:rsid w:val="006A47BA"/>
    <w:rsid w:val="006A4BC3"/>
    <w:rsid w:val="006A5257"/>
    <w:rsid w:val="006B2A4E"/>
    <w:rsid w:val="006B4437"/>
    <w:rsid w:val="006C1287"/>
    <w:rsid w:val="006C17E5"/>
    <w:rsid w:val="006C48BB"/>
    <w:rsid w:val="006D1865"/>
    <w:rsid w:val="006D3980"/>
    <w:rsid w:val="006D3B8F"/>
    <w:rsid w:val="006D3DF0"/>
    <w:rsid w:val="006D7DCC"/>
    <w:rsid w:val="006D7DFC"/>
    <w:rsid w:val="006E1457"/>
    <w:rsid w:val="006E666A"/>
    <w:rsid w:val="006F1047"/>
    <w:rsid w:val="006F26EA"/>
    <w:rsid w:val="006F270F"/>
    <w:rsid w:val="006F2854"/>
    <w:rsid w:val="006F2A4B"/>
    <w:rsid w:val="006F2EBD"/>
    <w:rsid w:val="006F3FAE"/>
    <w:rsid w:val="006F4ACC"/>
    <w:rsid w:val="006F50C4"/>
    <w:rsid w:val="006F7DA9"/>
    <w:rsid w:val="00705E5F"/>
    <w:rsid w:val="00706CBE"/>
    <w:rsid w:val="007073AD"/>
    <w:rsid w:val="007117DB"/>
    <w:rsid w:val="00711ABA"/>
    <w:rsid w:val="0071264B"/>
    <w:rsid w:val="00713F89"/>
    <w:rsid w:val="00714D03"/>
    <w:rsid w:val="0071512A"/>
    <w:rsid w:val="0071594A"/>
    <w:rsid w:val="007163E9"/>
    <w:rsid w:val="00716881"/>
    <w:rsid w:val="007169BD"/>
    <w:rsid w:val="00717BDD"/>
    <w:rsid w:val="00721D52"/>
    <w:rsid w:val="00723071"/>
    <w:rsid w:val="00727248"/>
    <w:rsid w:val="00730569"/>
    <w:rsid w:val="00734B6B"/>
    <w:rsid w:val="00736193"/>
    <w:rsid w:val="00736A5C"/>
    <w:rsid w:val="00742E72"/>
    <w:rsid w:val="00743330"/>
    <w:rsid w:val="0074455E"/>
    <w:rsid w:val="00744F0A"/>
    <w:rsid w:val="0074666C"/>
    <w:rsid w:val="00750363"/>
    <w:rsid w:val="00751C7A"/>
    <w:rsid w:val="007530B5"/>
    <w:rsid w:val="00753E8E"/>
    <w:rsid w:val="007542AF"/>
    <w:rsid w:val="007546BD"/>
    <w:rsid w:val="007546F9"/>
    <w:rsid w:val="00756577"/>
    <w:rsid w:val="00757E7D"/>
    <w:rsid w:val="00757F36"/>
    <w:rsid w:val="00760AED"/>
    <w:rsid w:val="00761C5F"/>
    <w:rsid w:val="00761E32"/>
    <w:rsid w:val="007622DE"/>
    <w:rsid w:val="00762E69"/>
    <w:rsid w:val="007646BB"/>
    <w:rsid w:val="00765C2C"/>
    <w:rsid w:val="00766AC9"/>
    <w:rsid w:val="00771253"/>
    <w:rsid w:val="00772F2B"/>
    <w:rsid w:val="00773349"/>
    <w:rsid w:val="007755DE"/>
    <w:rsid w:val="0077587C"/>
    <w:rsid w:val="007809B3"/>
    <w:rsid w:val="00783302"/>
    <w:rsid w:val="007874BA"/>
    <w:rsid w:val="0079039E"/>
    <w:rsid w:val="007913D1"/>
    <w:rsid w:val="00791969"/>
    <w:rsid w:val="00793C40"/>
    <w:rsid w:val="0079774A"/>
    <w:rsid w:val="007979FA"/>
    <w:rsid w:val="007A0E8F"/>
    <w:rsid w:val="007A24EF"/>
    <w:rsid w:val="007A2864"/>
    <w:rsid w:val="007A304B"/>
    <w:rsid w:val="007A3EEB"/>
    <w:rsid w:val="007A4C4C"/>
    <w:rsid w:val="007B2C8C"/>
    <w:rsid w:val="007B4A26"/>
    <w:rsid w:val="007C1122"/>
    <w:rsid w:val="007C2214"/>
    <w:rsid w:val="007C2782"/>
    <w:rsid w:val="007C42F1"/>
    <w:rsid w:val="007C6926"/>
    <w:rsid w:val="007D4065"/>
    <w:rsid w:val="007D4754"/>
    <w:rsid w:val="007D4C45"/>
    <w:rsid w:val="007D4D69"/>
    <w:rsid w:val="007E0C22"/>
    <w:rsid w:val="007E48C7"/>
    <w:rsid w:val="007E5B84"/>
    <w:rsid w:val="007F2136"/>
    <w:rsid w:val="007F2A93"/>
    <w:rsid w:val="007F3092"/>
    <w:rsid w:val="007F747E"/>
    <w:rsid w:val="00802753"/>
    <w:rsid w:val="00803B40"/>
    <w:rsid w:val="00811614"/>
    <w:rsid w:val="00813E0B"/>
    <w:rsid w:val="00814CC2"/>
    <w:rsid w:val="00814E82"/>
    <w:rsid w:val="008155ED"/>
    <w:rsid w:val="00815A9E"/>
    <w:rsid w:val="0081633E"/>
    <w:rsid w:val="0082027C"/>
    <w:rsid w:val="00821212"/>
    <w:rsid w:val="00825F80"/>
    <w:rsid w:val="0082669E"/>
    <w:rsid w:val="00827752"/>
    <w:rsid w:val="00827CD5"/>
    <w:rsid w:val="00830B02"/>
    <w:rsid w:val="00832EB1"/>
    <w:rsid w:val="00835BF2"/>
    <w:rsid w:val="00837AE1"/>
    <w:rsid w:val="00837BA5"/>
    <w:rsid w:val="00842319"/>
    <w:rsid w:val="008473E3"/>
    <w:rsid w:val="00847795"/>
    <w:rsid w:val="00851A50"/>
    <w:rsid w:val="00852199"/>
    <w:rsid w:val="00856E07"/>
    <w:rsid w:val="008601EF"/>
    <w:rsid w:val="008630A7"/>
    <w:rsid w:val="00866B94"/>
    <w:rsid w:val="00867A02"/>
    <w:rsid w:val="00867B19"/>
    <w:rsid w:val="00871860"/>
    <w:rsid w:val="00872DA4"/>
    <w:rsid w:val="00872E7D"/>
    <w:rsid w:val="008731E4"/>
    <w:rsid w:val="008768A9"/>
    <w:rsid w:val="00882161"/>
    <w:rsid w:val="00884DF2"/>
    <w:rsid w:val="0088518D"/>
    <w:rsid w:val="00886670"/>
    <w:rsid w:val="00891388"/>
    <w:rsid w:val="00891A49"/>
    <w:rsid w:val="008925EA"/>
    <w:rsid w:val="00892AD6"/>
    <w:rsid w:val="008960FE"/>
    <w:rsid w:val="008A0FCA"/>
    <w:rsid w:val="008A4783"/>
    <w:rsid w:val="008A6E18"/>
    <w:rsid w:val="008A769F"/>
    <w:rsid w:val="008B0AD4"/>
    <w:rsid w:val="008B11B7"/>
    <w:rsid w:val="008B332A"/>
    <w:rsid w:val="008C144C"/>
    <w:rsid w:val="008C1AB3"/>
    <w:rsid w:val="008C228E"/>
    <w:rsid w:val="008C4109"/>
    <w:rsid w:val="008C4FE9"/>
    <w:rsid w:val="008C7F0A"/>
    <w:rsid w:val="008D2A11"/>
    <w:rsid w:val="008D3C14"/>
    <w:rsid w:val="008D6AE2"/>
    <w:rsid w:val="008E18C4"/>
    <w:rsid w:val="008E2702"/>
    <w:rsid w:val="008E3305"/>
    <w:rsid w:val="008E5943"/>
    <w:rsid w:val="008E5EA8"/>
    <w:rsid w:val="008F23D2"/>
    <w:rsid w:val="008F6563"/>
    <w:rsid w:val="008F692D"/>
    <w:rsid w:val="009009B0"/>
    <w:rsid w:val="00903A1A"/>
    <w:rsid w:val="00903EB2"/>
    <w:rsid w:val="00903FF4"/>
    <w:rsid w:val="00904D35"/>
    <w:rsid w:val="00904D87"/>
    <w:rsid w:val="00913C29"/>
    <w:rsid w:val="0091651B"/>
    <w:rsid w:val="009167D4"/>
    <w:rsid w:val="009170F6"/>
    <w:rsid w:val="00920F76"/>
    <w:rsid w:val="00921BD9"/>
    <w:rsid w:val="0092338D"/>
    <w:rsid w:val="00923A5B"/>
    <w:rsid w:val="00927B27"/>
    <w:rsid w:val="00927ED3"/>
    <w:rsid w:val="009309A0"/>
    <w:rsid w:val="00931A23"/>
    <w:rsid w:val="0093281E"/>
    <w:rsid w:val="00933AF1"/>
    <w:rsid w:val="00944EA1"/>
    <w:rsid w:val="009454D6"/>
    <w:rsid w:val="00950B43"/>
    <w:rsid w:val="00951518"/>
    <w:rsid w:val="009525E2"/>
    <w:rsid w:val="009537B0"/>
    <w:rsid w:val="009563BF"/>
    <w:rsid w:val="00956C46"/>
    <w:rsid w:val="00956F71"/>
    <w:rsid w:val="00956FAC"/>
    <w:rsid w:val="0095730F"/>
    <w:rsid w:val="00957832"/>
    <w:rsid w:val="00961776"/>
    <w:rsid w:val="00962440"/>
    <w:rsid w:val="00962E87"/>
    <w:rsid w:val="009636BB"/>
    <w:rsid w:val="0096447D"/>
    <w:rsid w:val="00964C1A"/>
    <w:rsid w:val="009662BE"/>
    <w:rsid w:val="00967122"/>
    <w:rsid w:val="009715AB"/>
    <w:rsid w:val="009768BD"/>
    <w:rsid w:val="00980ADB"/>
    <w:rsid w:val="00981AFD"/>
    <w:rsid w:val="00982560"/>
    <w:rsid w:val="00984AFC"/>
    <w:rsid w:val="00986292"/>
    <w:rsid w:val="00986E78"/>
    <w:rsid w:val="00987072"/>
    <w:rsid w:val="00990148"/>
    <w:rsid w:val="00990157"/>
    <w:rsid w:val="00991B89"/>
    <w:rsid w:val="009929B6"/>
    <w:rsid w:val="00993B62"/>
    <w:rsid w:val="009965B7"/>
    <w:rsid w:val="00997B6D"/>
    <w:rsid w:val="009A4955"/>
    <w:rsid w:val="009A56C2"/>
    <w:rsid w:val="009A5D2A"/>
    <w:rsid w:val="009A701B"/>
    <w:rsid w:val="009A7BD4"/>
    <w:rsid w:val="009B31D0"/>
    <w:rsid w:val="009B3F50"/>
    <w:rsid w:val="009B5EB4"/>
    <w:rsid w:val="009C09AA"/>
    <w:rsid w:val="009C1CA7"/>
    <w:rsid w:val="009C30F2"/>
    <w:rsid w:val="009C31B5"/>
    <w:rsid w:val="009C6144"/>
    <w:rsid w:val="009D0CCF"/>
    <w:rsid w:val="009D5EF5"/>
    <w:rsid w:val="009E6267"/>
    <w:rsid w:val="009F37ED"/>
    <w:rsid w:val="009F5D06"/>
    <w:rsid w:val="00A00535"/>
    <w:rsid w:val="00A026CA"/>
    <w:rsid w:val="00A026E3"/>
    <w:rsid w:val="00A027A1"/>
    <w:rsid w:val="00A03D69"/>
    <w:rsid w:val="00A10A7F"/>
    <w:rsid w:val="00A10F79"/>
    <w:rsid w:val="00A122B2"/>
    <w:rsid w:val="00A2183E"/>
    <w:rsid w:val="00A22D00"/>
    <w:rsid w:val="00A24125"/>
    <w:rsid w:val="00A24E84"/>
    <w:rsid w:val="00A26E14"/>
    <w:rsid w:val="00A31259"/>
    <w:rsid w:val="00A31BAF"/>
    <w:rsid w:val="00A3297E"/>
    <w:rsid w:val="00A37389"/>
    <w:rsid w:val="00A37778"/>
    <w:rsid w:val="00A402C9"/>
    <w:rsid w:val="00A4152C"/>
    <w:rsid w:val="00A42630"/>
    <w:rsid w:val="00A427AE"/>
    <w:rsid w:val="00A4281C"/>
    <w:rsid w:val="00A50D92"/>
    <w:rsid w:val="00A528AF"/>
    <w:rsid w:val="00A53DEB"/>
    <w:rsid w:val="00A53FD0"/>
    <w:rsid w:val="00A56A8C"/>
    <w:rsid w:val="00A56A98"/>
    <w:rsid w:val="00A57154"/>
    <w:rsid w:val="00A57789"/>
    <w:rsid w:val="00A61F4A"/>
    <w:rsid w:val="00A706C0"/>
    <w:rsid w:val="00A706F7"/>
    <w:rsid w:val="00A70FD4"/>
    <w:rsid w:val="00A7354F"/>
    <w:rsid w:val="00A756CB"/>
    <w:rsid w:val="00A83D8D"/>
    <w:rsid w:val="00A8417A"/>
    <w:rsid w:val="00A856F0"/>
    <w:rsid w:val="00A85817"/>
    <w:rsid w:val="00A864C3"/>
    <w:rsid w:val="00A879DE"/>
    <w:rsid w:val="00A914C0"/>
    <w:rsid w:val="00A94B5D"/>
    <w:rsid w:val="00AA0B36"/>
    <w:rsid w:val="00AA386C"/>
    <w:rsid w:val="00AA4002"/>
    <w:rsid w:val="00AA5629"/>
    <w:rsid w:val="00AA648A"/>
    <w:rsid w:val="00AB085D"/>
    <w:rsid w:val="00AB1BBD"/>
    <w:rsid w:val="00AB73F0"/>
    <w:rsid w:val="00AC07B6"/>
    <w:rsid w:val="00AC1497"/>
    <w:rsid w:val="00AC1F5D"/>
    <w:rsid w:val="00AC265E"/>
    <w:rsid w:val="00AC3E13"/>
    <w:rsid w:val="00AC4591"/>
    <w:rsid w:val="00AC4749"/>
    <w:rsid w:val="00AC4B3F"/>
    <w:rsid w:val="00AC5548"/>
    <w:rsid w:val="00AC562E"/>
    <w:rsid w:val="00AD7BDB"/>
    <w:rsid w:val="00AE0D40"/>
    <w:rsid w:val="00AE282A"/>
    <w:rsid w:val="00AE36BB"/>
    <w:rsid w:val="00AE6460"/>
    <w:rsid w:val="00AE7257"/>
    <w:rsid w:val="00AE7B03"/>
    <w:rsid w:val="00AF1E8B"/>
    <w:rsid w:val="00AF4327"/>
    <w:rsid w:val="00AF5452"/>
    <w:rsid w:val="00B003C0"/>
    <w:rsid w:val="00B0280D"/>
    <w:rsid w:val="00B0419F"/>
    <w:rsid w:val="00B11759"/>
    <w:rsid w:val="00B12136"/>
    <w:rsid w:val="00B13BEA"/>
    <w:rsid w:val="00B15C0E"/>
    <w:rsid w:val="00B16D73"/>
    <w:rsid w:val="00B17E34"/>
    <w:rsid w:val="00B21261"/>
    <w:rsid w:val="00B21AD5"/>
    <w:rsid w:val="00B21BD8"/>
    <w:rsid w:val="00B23D1B"/>
    <w:rsid w:val="00B245DB"/>
    <w:rsid w:val="00B259AD"/>
    <w:rsid w:val="00B26CC2"/>
    <w:rsid w:val="00B32B23"/>
    <w:rsid w:val="00B3413D"/>
    <w:rsid w:val="00B343CD"/>
    <w:rsid w:val="00B35E18"/>
    <w:rsid w:val="00B4067E"/>
    <w:rsid w:val="00B40B88"/>
    <w:rsid w:val="00B41A6F"/>
    <w:rsid w:val="00B43E6A"/>
    <w:rsid w:val="00B4416B"/>
    <w:rsid w:val="00B457FB"/>
    <w:rsid w:val="00B45848"/>
    <w:rsid w:val="00B46447"/>
    <w:rsid w:val="00B46F1D"/>
    <w:rsid w:val="00B4763B"/>
    <w:rsid w:val="00B5008E"/>
    <w:rsid w:val="00B51D75"/>
    <w:rsid w:val="00B54524"/>
    <w:rsid w:val="00B548BF"/>
    <w:rsid w:val="00B64134"/>
    <w:rsid w:val="00B64730"/>
    <w:rsid w:val="00B64BD0"/>
    <w:rsid w:val="00B65CE2"/>
    <w:rsid w:val="00B70001"/>
    <w:rsid w:val="00B70981"/>
    <w:rsid w:val="00B72233"/>
    <w:rsid w:val="00B72A21"/>
    <w:rsid w:val="00B7529F"/>
    <w:rsid w:val="00B803A6"/>
    <w:rsid w:val="00B80E2F"/>
    <w:rsid w:val="00B83074"/>
    <w:rsid w:val="00B85DF2"/>
    <w:rsid w:val="00B85E98"/>
    <w:rsid w:val="00B86DE5"/>
    <w:rsid w:val="00B8704F"/>
    <w:rsid w:val="00B90D8E"/>
    <w:rsid w:val="00B92DCA"/>
    <w:rsid w:val="00B946F5"/>
    <w:rsid w:val="00B94F85"/>
    <w:rsid w:val="00B95289"/>
    <w:rsid w:val="00B95628"/>
    <w:rsid w:val="00BA321C"/>
    <w:rsid w:val="00BA3A73"/>
    <w:rsid w:val="00BA3FF0"/>
    <w:rsid w:val="00BA5962"/>
    <w:rsid w:val="00BA5CD2"/>
    <w:rsid w:val="00BB08E5"/>
    <w:rsid w:val="00BB1204"/>
    <w:rsid w:val="00BB1737"/>
    <w:rsid w:val="00BB4B45"/>
    <w:rsid w:val="00BC25B9"/>
    <w:rsid w:val="00BC5248"/>
    <w:rsid w:val="00BC53E4"/>
    <w:rsid w:val="00BD0A1E"/>
    <w:rsid w:val="00BD0FB6"/>
    <w:rsid w:val="00BD37F7"/>
    <w:rsid w:val="00BE0D7A"/>
    <w:rsid w:val="00BE1734"/>
    <w:rsid w:val="00BE1AFD"/>
    <w:rsid w:val="00BE2B32"/>
    <w:rsid w:val="00BE2E3E"/>
    <w:rsid w:val="00BE55DE"/>
    <w:rsid w:val="00BE6B01"/>
    <w:rsid w:val="00BF1B78"/>
    <w:rsid w:val="00BF32C0"/>
    <w:rsid w:val="00BF54E7"/>
    <w:rsid w:val="00C03464"/>
    <w:rsid w:val="00C113A2"/>
    <w:rsid w:val="00C11760"/>
    <w:rsid w:val="00C138C5"/>
    <w:rsid w:val="00C13E8E"/>
    <w:rsid w:val="00C229A8"/>
    <w:rsid w:val="00C27E28"/>
    <w:rsid w:val="00C27EFD"/>
    <w:rsid w:val="00C30E39"/>
    <w:rsid w:val="00C313D7"/>
    <w:rsid w:val="00C31A99"/>
    <w:rsid w:val="00C344A7"/>
    <w:rsid w:val="00C345DA"/>
    <w:rsid w:val="00C35BAE"/>
    <w:rsid w:val="00C36D58"/>
    <w:rsid w:val="00C378A8"/>
    <w:rsid w:val="00C42120"/>
    <w:rsid w:val="00C46FE8"/>
    <w:rsid w:val="00C509B5"/>
    <w:rsid w:val="00C50E27"/>
    <w:rsid w:val="00C50E75"/>
    <w:rsid w:val="00C54508"/>
    <w:rsid w:val="00C553DA"/>
    <w:rsid w:val="00C555BE"/>
    <w:rsid w:val="00C55668"/>
    <w:rsid w:val="00C55E7C"/>
    <w:rsid w:val="00C567A5"/>
    <w:rsid w:val="00C56F91"/>
    <w:rsid w:val="00C57672"/>
    <w:rsid w:val="00C631C8"/>
    <w:rsid w:val="00C633B5"/>
    <w:rsid w:val="00C6476B"/>
    <w:rsid w:val="00C64F4C"/>
    <w:rsid w:val="00C70BFB"/>
    <w:rsid w:val="00C71892"/>
    <w:rsid w:val="00C718C3"/>
    <w:rsid w:val="00C72540"/>
    <w:rsid w:val="00C72D70"/>
    <w:rsid w:val="00C80A05"/>
    <w:rsid w:val="00C80CAF"/>
    <w:rsid w:val="00C80DC5"/>
    <w:rsid w:val="00C81581"/>
    <w:rsid w:val="00C83F0B"/>
    <w:rsid w:val="00C8424B"/>
    <w:rsid w:val="00C844C5"/>
    <w:rsid w:val="00C87499"/>
    <w:rsid w:val="00C914E4"/>
    <w:rsid w:val="00C91F0C"/>
    <w:rsid w:val="00C9245E"/>
    <w:rsid w:val="00C9301B"/>
    <w:rsid w:val="00C94190"/>
    <w:rsid w:val="00C957D1"/>
    <w:rsid w:val="00C96035"/>
    <w:rsid w:val="00C96BF2"/>
    <w:rsid w:val="00CA071C"/>
    <w:rsid w:val="00CA0A7B"/>
    <w:rsid w:val="00CA298B"/>
    <w:rsid w:val="00CA4C74"/>
    <w:rsid w:val="00CA54AA"/>
    <w:rsid w:val="00CA5645"/>
    <w:rsid w:val="00CB0AAA"/>
    <w:rsid w:val="00CB0CD9"/>
    <w:rsid w:val="00CB23A1"/>
    <w:rsid w:val="00CB2F97"/>
    <w:rsid w:val="00CB3A18"/>
    <w:rsid w:val="00CB3F09"/>
    <w:rsid w:val="00CB56C9"/>
    <w:rsid w:val="00CB67DF"/>
    <w:rsid w:val="00CC0047"/>
    <w:rsid w:val="00CC2572"/>
    <w:rsid w:val="00CC5EB9"/>
    <w:rsid w:val="00CC5F37"/>
    <w:rsid w:val="00CD09CA"/>
    <w:rsid w:val="00CD153C"/>
    <w:rsid w:val="00CD3889"/>
    <w:rsid w:val="00CD5235"/>
    <w:rsid w:val="00CD6B35"/>
    <w:rsid w:val="00CD78DA"/>
    <w:rsid w:val="00CD7AA1"/>
    <w:rsid w:val="00CE127F"/>
    <w:rsid w:val="00CE42A6"/>
    <w:rsid w:val="00CE4D30"/>
    <w:rsid w:val="00CE7B5C"/>
    <w:rsid w:val="00CF0A28"/>
    <w:rsid w:val="00CF21C6"/>
    <w:rsid w:val="00CF44D5"/>
    <w:rsid w:val="00D01560"/>
    <w:rsid w:val="00D02F7D"/>
    <w:rsid w:val="00D03C9D"/>
    <w:rsid w:val="00D04B2F"/>
    <w:rsid w:val="00D04B81"/>
    <w:rsid w:val="00D05710"/>
    <w:rsid w:val="00D0693F"/>
    <w:rsid w:val="00D102E1"/>
    <w:rsid w:val="00D10451"/>
    <w:rsid w:val="00D11B18"/>
    <w:rsid w:val="00D123E7"/>
    <w:rsid w:val="00D1310E"/>
    <w:rsid w:val="00D16DD8"/>
    <w:rsid w:val="00D17C88"/>
    <w:rsid w:val="00D17CF2"/>
    <w:rsid w:val="00D20325"/>
    <w:rsid w:val="00D20EAB"/>
    <w:rsid w:val="00D215D9"/>
    <w:rsid w:val="00D22F88"/>
    <w:rsid w:val="00D24943"/>
    <w:rsid w:val="00D27D05"/>
    <w:rsid w:val="00D3241D"/>
    <w:rsid w:val="00D336D2"/>
    <w:rsid w:val="00D3605A"/>
    <w:rsid w:val="00D40E83"/>
    <w:rsid w:val="00D4199F"/>
    <w:rsid w:val="00D44215"/>
    <w:rsid w:val="00D44D19"/>
    <w:rsid w:val="00D47076"/>
    <w:rsid w:val="00D512DD"/>
    <w:rsid w:val="00D52D6F"/>
    <w:rsid w:val="00D55BA8"/>
    <w:rsid w:val="00D56529"/>
    <w:rsid w:val="00D56B2A"/>
    <w:rsid w:val="00D57671"/>
    <w:rsid w:val="00D60482"/>
    <w:rsid w:val="00D617E8"/>
    <w:rsid w:val="00D61AA2"/>
    <w:rsid w:val="00D654A0"/>
    <w:rsid w:val="00D65740"/>
    <w:rsid w:val="00D7381A"/>
    <w:rsid w:val="00D7523B"/>
    <w:rsid w:val="00D80700"/>
    <w:rsid w:val="00D82889"/>
    <w:rsid w:val="00D82FEF"/>
    <w:rsid w:val="00D841D3"/>
    <w:rsid w:val="00D848CE"/>
    <w:rsid w:val="00D851C9"/>
    <w:rsid w:val="00D8594D"/>
    <w:rsid w:val="00D911AA"/>
    <w:rsid w:val="00D92B95"/>
    <w:rsid w:val="00D92FAC"/>
    <w:rsid w:val="00D93506"/>
    <w:rsid w:val="00D93E39"/>
    <w:rsid w:val="00DA0B68"/>
    <w:rsid w:val="00DA1F0F"/>
    <w:rsid w:val="00DA3612"/>
    <w:rsid w:val="00DA63FB"/>
    <w:rsid w:val="00DA7845"/>
    <w:rsid w:val="00DA78D6"/>
    <w:rsid w:val="00DB00B5"/>
    <w:rsid w:val="00DB0AF9"/>
    <w:rsid w:val="00DB293D"/>
    <w:rsid w:val="00DB61E2"/>
    <w:rsid w:val="00DC0B36"/>
    <w:rsid w:val="00DC19C1"/>
    <w:rsid w:val="00DC1B98"/>
    <w:rsid w:val="00DC203A"/>
    <w:rsid w:val="00DC68FC"/>
    <w:rsid w:val="00DC6EBA"/>
    <w:rsid w:val="00DC7353"/>
    <w:rsid w:val="00DD0239"/>
    <w:rsid w:val="00DD1974"/>
    <w:rsid w:val="00DD2FC4"/>
    <w:rsid w:val="00DD473C"/>
    <w:rsid w:val="00DD5EEC"/>
    <w:rsid w:val="00DD67BE"/>
    <w:rsid w:val="00DE4CFB"/>
    <w:rsid w:val="00DE57EF"/>
    <w:rsid w:val="00DE721D"/>
    <w:rsid w:val="00DF14E3"/>
    <w:rsid w:val="00DF2D79"/>
    <w:rsid w:val="00DF5815"/>
    <w:rsid w:val="00DF62CF"/>
    <w:rsid w:val="00DF74D0"/>
    <w:rsid w:val="00E00EAA"/>
    <w:rsid w:val="00E01C70"/>
    <w:rsid w:val="00E02443"/>
    <w:rsid w:val="00E04B80"/>
    <w:rsid w:val="00E10ED2"/>
    <w:rsid w:val="00E13162"/>
    <w:rsid w:val="00E14F51"/>
    <w:rsid w:val="00E17006"/>
    <w:rsid w:val="00E1739E"/>
    <w:rsid w:val="00E22543"/>
    <w:rsid w:val="00E23C83"/>
    <w:rsid w:val="00E30186"/>
    <w:rsid w:val="00E34AC3"/>
    <w:rsid w:val="00E36279"/>
    <w:rsid w:val="00E3675D"/>
    <w:rsid w:val="00E37128"/>
    <w:rsid w:val="00E403CE"/>
    <w:rsid w:val="00E40DDD"/>
    <w:rsid w:val="00E4171C"/>
    <w:rsid w:val="00E42806"/>
    <w:rsid w:val="00E42D71"/>
    <w:rsid w:val="00E44C84"/>
    <w:rsid w:val="00E46A24"/>
    <w:rsid w:val="00E46D1B"/>
    <w:rsid w:val="00E51097"/>
    <w:rsid w:val="00E52C00"/>
    <w:rsid w:val="00E54279"/>
    <w:rsid w:val="00E5436C"/>
    <w:rsid w:val="00E5515D"/>
    <w:rsid w:val="00E55377"/>
    <w:rsid w:val="00E57849"/>
    <w:rsid w:val="00E6267F"/>
    <w:rsid w:val="00E66D01"/>
    <w:rsid w:val="00E67640"/>
    <w:rsid w:val="00E72CDB"/>
    <w:rsid w:val="00E74059"/>
    <w:rsid w:val="00E802F1"/>
    <w:rsid w:val="00E85283"/>
    <w:rsid w:val="00E86788"/>
    <w:rsid w:val="00E92170"/>
    <w:rsid w:val="00E9513F"/>
    <w:rsid w:val="00E96CD7"/>
    <w:rsid w:val="00E9788B"/>
    <w:rsid w:val="00EA0CFA"/>
    <w:rsid w:val="00EA1A30"/>
    <w:rsid w:val="00EA2A52"/>
    <w:rsid w:val="00EA3073"/>
    <w:rsid w:val="00EA5587"/>
    <w:rsid w:val="00EA616C"/>
    <w:rsid w:val="00EA62F1"/>
    <w:rsid w:val="00EA7ADB"/>
    <w:rsid w:val="00EA7B7A"/>
    <w:rsid w:val="00EB043A"/>
    <w:rsid w:val="00EB2048"/>
    <w:rsid w:val="00EB252E"/>
    <w:rsid w:val="00EB411B"/>
    <w:rsid w:val="00EB4565"/>
    <w:rsid w:val="00EC0802"/>
    <w:rsid w:val="00EC0CDB"/>
    <w:rsid w:val="00EC1E3C"/>
    <w:rsid w:val="00EC2483"/>
    <w:rsid w:val="00EC2EC0"/>
    <w:rsid w:val="00EC4FCF"/>
    <w:rsid w:val="00EC6AA9"/>
    <w:rsid w:val="00ED0E41"/>
    <w:rsid w:val="00ED23CD"/>
    <w:rsid w:val="00EE0CCF"/>
    <w:rsid w:val="00EE2D98"/>
    <w:rsid w:val="00EE3ACD"/>
    <w:rsid w:val="00EE3D6D"/>
    <w:rsid w:val="00EF158C"/>
    <w:rsid w:val="00EF3D25"/>
    <w:rsid w:val="00EF5875"/>
    <w:rsid w:val="00EF6F3C"/>
    <w:rsid w:val="00EF7D0E"/>
    <w:rsid w:val="00F01370"/>
    <w:rsid w:val="00F0238D"/>
    <w:rsid w:val="00F023A6"/>
    <w:rsid w:val="00F02407"/>
    <w:rsid w:val="00F04146"/>
    <w:rsid w:val="00F04850"/>
    <w:rsid w:val="00F04901"/>
    <w:rsid w:val="00F11BA9"/>
    <w:rsid w:val="00F13B33"/>
    <w:rsid w:val="00F2330F"/>
    <w:rsid w:val="00F26DB0"/>
    <w:rsid w:val="00F27217"/>
    <w:rsid w:val="00F3065E"/>
    <w:rsid w:val="00F312C5"/>
    <w:rsid w:val="00F3235B"/>
    <w:rsid w:val="00F332FE"/>
    <w:rsid w:val="00F33374"/>
    <w:rsid w:val="00F336AE"/>
    <w:rsid w:val="00F34BD0"/>
    <w:rsid w:val="00F422F4"/>
    <w:rsid w:val="00F443D7"/>
    <w:rsid w:val="00F54A79"/>
    <w:rsid w:val="00F57021"/>
    <w:rsid w:val="00F572CD"/>
    <w:rsid w:val="00F60CB1"/>
    <w:rsid w:val="00F60D61"/>
    <w:rsid w:val="00F63658"/>
    <w:rsid w:val="00F64B03"/>
    <w:rsid w:val="00F65368"/>
    <w:rsid w:val="00F66823"/>
    <w:rsid w:val="00F6763E"/>
    <w:rsid w:val="00F70075"/>
    <w:rsid w:val="00F730DC"/>
    <w:rsid w:val="00F73287"/>
    <w:rsid w:val="00F74004"/>
    <w:rsid w:val="00F74813"/>
    <w:rsid w:val="00F750BC"/>
    <w:rsid w:val="00F75B5E"/>
    <w:rsid w:val="00F76441"/>
    <w:rsid w:val="00F80EE9"/>
    <w:rsid w:val="00F83AA7"/>
    <w:rsid w:val="00F90624"/>
    <w:rsid w:val="00F910D0"/>
    <w:rsid w:val="00F9287B"/>
    <w:rsid w:val="00F93354"/>
    <w:rsid w:val="00FA019E"/>
    <w:rsid w:val="00FA11B1"/>
    <w:rsid w:val="00FA1B62"/>
    <w:rsid w:val="00FA61BE"/>
    <w:rsid w:val="00FA691C"/>
    <w:rsid w:val="00FA74CD"/>
    <w:rsid w:val="00FB2F60"/>
    <w:rsid w:val="00FB4A9B"/>
    <w:rsid w:val="00FB7352"/>
    <w:rsid w:val="00FC33F3"/>
    <w:rsid w:val="00FC4EFA"/>
    <w:rsid w:val="00FC5E01"/>
    <w:rsid w:val="00FD2A60"/>
    <w:rsid w:val="00FD34E9"/>
    <w:rsid w:val="00FD3CC0"/>
    <w:rsid w:val="00FD6311"/>
    <w:rsid w:val="00FD6B08"/>
    <w:rsid w:val="00FE355D"/>
    <w:rsid w:val="00FE359B"/>
    <w:rsid w:val="00FE3DFC"/>
    <w:rsid w:val="00FE6477"/>
    <w:rsid w:val="00FF0B23"/>
    <w:rsid w:val="00FF1187"/>
    <w:rsid w:val="00FF1F52"/>
    <w:rsid w:val="00FF3700"/>
    <w:rsid w:val="00FF3B56"/>
    <w:rsid w:val="00FF503F"/>
    <w:rsid w:val="00FF5F5A"/>
    <w:rsid w:val="00FF6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FFC"/>
  <w15:docId w15:val="{CE1CFA65-D24D-4771-83AD-BE2C4B05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415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B2C8C"/>
    <w:pPr>
      <w:keepNext/>
      <w:jc w:val="right"/>
      <w:outlineLvl w:val="0"/>
    </w:pPr>
    <w:rPr>
      <w:bCs/>
      <w:iCs/>
      <w:sz w:val="28"/>
      <w:szCs w:val="28"/>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
    <w:qFormat/>
    <w:rsid w:val="007B2C8C"/>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B2C8C"/>
    <w:pPr>
      <w:keepNext/>
      <w:jc w:val="both"/>
      <w:outlineLvl w:val="2"/>
    </w:pPr>
    <w:rPr>
      <w:bCs/>
      <w:iCs/>
      <w:sz w:val="28"/>
      <w:szCs w:val="28"/>
    </w:rPr>
  </w:style>
  <w:style w:type="paragraph" w:styleId="4">
    <w:name w:val="heading 4"/>
    <w:basedOn w:val="a0"/>
    <w:next w:val="a0"/>
    <w:link w:val="40"/>
    <w:qFormat/>
    <w:rsid w:val="007B2C8C"/>
    <w:pPr>
      <w:keepNext/>
      <w:jc w:val="center"/>
      <w:outlineLvl w:val="3"/>
    </w:pPr>
    <w:rPr>
      <w:sz w:val="32"/>
    </w:rPr>
  </w:style>
  <w:style w:type="paragraph" w:styleId="5">
    <w:name w:val="heading 5"/>
    <w:basedOn w:val="a0"/>
    <w:next w:val="a0"/>
    <w:link w:val="50"/>
    <w:uiPriority w:val="9"/>
    <w:qFormat/>
    <w:rsid w:val="007B2C8C"/>
    <w:pPr>
      <w:keepNext/>
      <w:spacing w:before="100" w:after="100"/>
      <w:ind w:left="2124"/>
      <w:jc w:val="right"/>
      <w:outlineLvl w:val="4"/>
    </w:pPr>
    <w:rPr>
      <w:b/>
      <w:color w:val="000000"/>
    </w:rPr>
  </w:style>
  <w:style w:type="paragraph" w:styleId="6">
    <w:name w:val="heading 6"/>
    <w:basedOn w:val="a0"/>
    <w:next w:val="a0"/>
    <w:link w:val="60"/>
    <w:qFormat/>
    <w:rsid w:val="007B2C8C"/>
    <w:pPr>
      <w:keepNext/>
      <w:outlineLvl w:val="5"/>
    </w:pPr>
    <w:rPr>
      <w:b/>
      <w:bCs/>
    </w:rPr>
  </w:style>
  <w:style w:type="paragraph" w:styleId="7">
    <w:name w:val="heading 7"/>
    <w:basedOn w:val="a0"/>
    <w:next w:val="a0"/>
    <w:link w:val="70"/>
    <w:qFormat/>
    <w:rsid w:val="007B2C8C"/>
    <w:pPr>
      <w:keepNext/>
      <w:jc w:val="center"/>
      <w:outlineLvl w:val="6"/>
    </w:pPr>
    <w:rPr>
      <w:b/>
      <w:bCs/>
      <w:sz w:val="32"/>
    </w:rPr>
  </w:style>
  <w:style w:type="paragraph" w:styleId="8">
    <w:name w:val="heading 8"/>
    <w:basedOn w:val="a0"/>
    <w:next w:val="a0"/>
    <w:link w:val="80"/>
    <w:qFormat/>
    <w:rsid w:val="007B2C8C"/>
    <w:pPr>
      <w:keepNext/>
      <w:shd w:val="clear" w:color="auto" w:fill="FFFFFF"/>
      <w:tabs>
        <w:tab w:val="left" w:pos="0"/>
      </w:tabs>
      <w:jc w:val="center"/>
      <w:outlineLvl w:val="7"/>
    </w:pPr>
    <w:rPr>
      <w:b/>
      <w:bCs/>
      <w:color w:val="000000"/>
    </w:rPr>
  </w:style>
  <w:style w:type="paragraph" w:styleId="9">
    <w:name w:val="heading 9"/>
    <w:basedOn w:val="a0"/>
    <w:next w:val="a0"/>
    <w:link w:val="90"/>
    <w:qFormat/>
    <w:rsid w:val="007B2C8C"/>
    <w:pPr>
      <w:keepNext/>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B2C8C"/>
    <w:rPr>
      <w:rFonts w:ascii="Times New Roman" w:eastAsia="Times New Roman" w:hAnsi="Times New Roman" w:cs="Times New Roman"/>
      <w:bCs/>
      <w:iCs/>
      <w:sz w:val="28"/>
      <w:szCs w:val="28"/>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
    <w:rsid w:val="007B2C8C"/>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
    <w:rsid w:val="007B2C8C"/>
    <w:rPr>
      <w:rFonts w:ascii="Times New Roman" w:eastAsia="Times New Roman" w:hAnsi="Times New Roman" w:cs="Times New Roman"/>
      <w:bCs/>
      <w:iCs/>
      <w:sz w:val="28"/>
      <w:szCs w:val="28"/>
      <w:lang w:eastAsia="ru-RU"/>
    </w:rPr>
  </w:style>
  <w:style w:type="character" w:customStyle="1" w:styleId="40">
    <w:name w:val="Заголовок 4 Знак"/>
    <w:basedOn w:val="a1"/>
    <w:link w:val="4"/>
    <w:rsid w:val="007B2C8C"/>
    <w:rPr>
      <w:rFonts w:ascii="Times New Roman" w:eastAsia="Times New Roman" w:hAnsi="Times New Roman" w:cs="Times New Roman"/>
      <w:sz w:val="32"/>
      <w:szCs w:val="24"/>
    </w:rPr>
  </w:style>
  <w:style w:type="character" w:customStyle="1" w:styleId="50">
    <w:name w:val="Заголовок 5 Знак"/>
    <w:basedOn w:val="a1"/>
    <w:link w:val="5"/>
    <w:uiPriority w:val="9"/>
    <w:rsid w:val="007B2C8C"/>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1"/>
    <w:link w:val="6"/>
    <w:rsid w:val="007B2C8C"/>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rsid w:val="007B2C8C"/>
    <w:rPr>
      <w:rFonts w:ascii="Times New Roman" w:eastAsia="Times New Roman" w:hAnsi="Times New Roman" w:cs="Times New Roman"/>
      <w:b/>
      <w:bCs/>
      <w:sz w:val="32"/>
      <w:szCs w:val="24"/>
      <w:lang w:eastAsia="ru-RU"/>
    </w:rPr>
  </w:style>
  <w:style w:type="character" w:customStyle="1" w:styleId="80">
    <w:name w:val="Заголовок 8 Знак"/>
    <w:basedOn w:val="a1"/>
    <w:link w:val="8"/>
    <w:rsid w:val="007B2C8C"/>
    <w:rPr>
      <w:rFonts w:ascii="Times New Roman" w:eastAsia="Times New Roman" w:hAnsi="Times New Roman" w:cs="Times New Roman"/>
      <w:b/>
      <w:bCs/>
      <w:color w:val="000000"/>
      <w:sz w:val="24"/>
      <w:szCs w:val="24"/>
      <w:shd w:val="clear" w:color="auto" w:fill="FFFFFF"/>
      <w:lang w:eastAsia="ru-RU"/>
    </w:rPr>
  </w:style>
  <w:style w:type="character" w:customStyle="1" w:styleId="90">
    <w:name w:val="Заголовок 9 Знак"/>
    <w:basedOn w:val="a1"/>
    <w:link w:val="9"/>
    <w:rsid w:val="007B2C8C"/>
    <w:rPr>
      <w:rFonts w:ascii="Times New Roman" w:eastAsia="Times New Roman" w:hAnsi="Times New Roman" w:cs="Times New Roman"/>
      <w:b/>
      <w:bCs/>
      <w:sz w:val="28"/>
      <w:szCs w:val="24"/>
      <w:lang w:eastAsia="ru-RU"/>
    </w:rPr>
  </w:style>
  <w:style w:type="paragraph" w:styleId="a4">
    <w:name w:val="Body Text"/>
    <w:aliases w:val="Основной текст Знак Знак,Основной текст Знак1,Знак1,body text,body text1,Body Text Char1,Body Text Char Char,body text Char Char,body text Char1,Body Text Char"/>
    <w:basedOn w:val="a0"/>
    <w:link w:val="21"/>
    <w:rsid w:val="000F17CC"/>
    <w:pPr>
      <w:spacing w:before="100" w:beforeAutospacing="1" w:after="100" w:afterAutospacing="1"/>
    </w:pPr>
    <w:rPr>
      <w:rFonts w:ascii="Verdana" w:hAnsi="Verdana"/>
      <w:b/>
      <w:color w:val="000000"/>
      <w:sz w:val="20"/>
      <w:szCs w:val="20"/>
    </w:rPr>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basedOn w:val="a1"/>
    <w:link w:val="a4"/>
    <w:uiPriority w:val="99"/>
    <w:locked/>
    <w:rsid w:val="000F17CC"/>
    <w:rPr>
      <w:rFonts w:ascii="Verdana" w:eastAsia="Times New Roman" w:hAnsi="Verdana" w:cs="Times New Roman"/>
      <w:b/>
      <w:color w:val="000000"/>
      <w:sz w:val="20"/>
      <w:szCs w:val="20"/>
      <w:lang w:eastAsia="ru-RU"/>
    </w:rPr>
  </w:style>
  <w:style w:type="character" w:customStyle="1" w:styleId="a5">
    <w:name w:val="Основной текст Знак"/>
    <w:basedOn w:val="a1"/>
    <w:uiPriority w:val="99"/>
    <w:semiHidden/>
    <w:rsid w:val="000F17CC"/>
    <w:rPr>
      <w:rFonts w:ascii="Times New Roman" w:eastAsia="Times New Roman" w:hAnsi="Times New Roman" w:cs="Times New Roman"/>
      <w:sz w:val="24"/>
      <w:szCs w:val="24"/>
      <w:lang w:eastAsia="ru-RU"/>
    </w:rPr>
  </w:style>
  <w:style w:type="character" w:styleId="a6">
    <w:name w:val="Hyperlink"/>
    <w:basedOn w:val="a1"/>
    <w:rsid w:val="000F17CC"/>
    <w:rPr>
      <w:rFonts w:cs="Times New Roman"/>
      <w:color w:val="0000FF"/>
      <w:u w:val="single"/>
    </w:rPr>
  </w:style>
  <w:style w:type="paragraph" w:customStyle="1" w:styleId="11">
    <w:name w:val="Обычный1"/>
    <w:link w:val="Normal"/>
    <w:rsid w:val="000F17CC"/>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2">
    <w:name w:val="Абзац списка1"/>
    <w:basedOn w:val="a0"/>
    <w:link w:val="ListParagraphChar"/>
    <w:qFormat/>
    <w:rsid w:val="000F17CC"/>
    <w:pPr>
      <w:spacing w:after="200" w:line="276" w:lineRule="auto"/>
      <w:ind w:left="720"/>
    </w:pPr>
    <w:rPr>
      <w:rFonts w:ascii="Calibri" w:eastAsia="Calibri" w:hAnsi="Calibri"/>
      <w:sz w:val="20"/>
      <w:szCs w:val="20"/>
    </w:rPr>
  </w:style>
  <w:style w:type="character" w:customStyle="1" w:styleId="ListParagraphChar">
    <w:name w:val="List Paragraph Char"/>
    <w:link w:val="12"/>
    <w:locked/>
    <w:rsid w:val="000F17CC"/>
    <w:rPr>
      <w:rFonts w:ascii="Calibri" w:eastAsia="Calibri" w:hAnsi="Calibri" w:cs="Times New Roman"/>
      <w:sz w:val="20"/>
      <w:szCs w:val="20"/>
      <w:lang w:eastAsia="ru-RU"/>
    </w:rPr>
  </w:style>
  <w:style w:type="paragraph" w:styleId="a7">
    <w:name w:val="List Paragraph"/>
    <w:aliases w:val="Bullet List,FooterText,numbered,Paragraphe de liste1,lp1,Маркер,List Paragraph,UL,Абзац маркированнный,Булит 1,Подпись рисунка,Маркированный список_уровень1,Num Bullet 1,Table Number Paragraph,Bullet Number,Bulletr List Paragraph,列出段落,列出段落1"/>
    <w:basedOn w:val="a0"/>
    <w:link w:val="a8"/>
    <w:uiPriority w:val="34"/>
    <w:qFormat/>
    <w:rsid w:val="000F17CC"/>
    <w:pPr>
      <w:ind w:left="720"/>
      <w:contextualSpacing/>
    </w:pPr>
    <w:rPr>
      <w:rFonts w:eastAsia="Calibri"/>
      <w:szCs w:val="20"/>
    </w:rPr>
  </w:style>
  <w:style w:type="character" w:customStyle="1" w:styleId="a8">
    <w:name w:val="Абзац списка Знак"/>
    <w:aliases w:val="Bullet List Знак,FooterText Знак,numbered Знак,Paragraphe de liste1 Знак,lp1 Знак,Маркер Знак,List Paragraph Знак,UL Знак,Абзац маркированнный Знак,Булит 1 Знак,Подпись рисунка Знак,Маркированный список_уровень1 Знак,Num Bullet 1 Знак"/>
    <w:link w:val="a7"/>
    <w:qFormat/>
    <w:locked/>
    <w:rsid w:val="000F17CC"/>
    <w:rPr>
      <w:rFonts w:ascii="Times New Roman" w:eastAsia="Calibri" w:hAnsi="Times New Roman" w:cs="Times New Roman"/>
      <w:sz w:val="24"/>
      <w:szCs w:val="20"/>
      <w:lang w:eastAsia="ru-RU"/>
    </w:rPr>
  </w:style>
  <w:style w:type="paragraph" w:styleId="a9">
    <w:name w:val="footer"/>
    <w:basedOn w:val="a0"/>
    <w:link w:val="aa"/>
    <w:uiPriority w:val="99"/>
    <w:rsid w:val="00D61AA2"/>
    <w:pPr>
      <w:tabs>
        <w:tab w:val="center" w:pos="4677"/>
        <w:tab w:val="right" w:pos="9355"/>
      </w:tabs>
    </w:pPr>
  </w:style>
  <w:style w:type="character" w:customStyle="1" w:styleId="aa">
    <w:name w:val="Нижний колонтитул Знак"/>
    <w:basedOn w:val="a1"/>
    <w:link w:val="a9"/>
    <w:uiPriority w:val="99"/>
    <w:rsid w:val="00D61AA2"/>
    <w:rPr>
      <w:rFonts w:ascii="Times New Roman" w:eastAsia="Times New Roman" w:hAnsi="Times New Roman" w:cs="Times New Roman"/>
      <w:sz w:val="24"/>
      <w:szCs w:val="24"/>
      <w:lang w:eastAsia="ru-RU"/>
    </w:rPr>
  </w:style>
  <w:style w:type="paragraph" w:customStyle="1" w:styleId="TextBodyIndent">
    <w:name w:val="Text Body Indent"/>
    <w:basedOn w:val="a0"/>
    <w:uiPriority w:val="99"/>
    <w:rsid w:val="00D61AA2"/>
    <w:pPr>
      <w:suppressAutoHyphens/>
      <w:spacing w:after="120"/>
      <w:ind w:left="283"/>
    </w:pPr>
  </w:style>
  <w:style w:type="paragraph" w:styleId="ab">
    <w:name w:val="Balloon Text"/>
    <w:basedOn w:val="a0"/>
    <w:link w:val="ac"/>
    <w:uiPriority w:val="99"/>
    <w:semiHidden/>
    <w:unhideWhenUsed/>
    <w:rsid w:val="001940C5"/>
    <w:rPr>
      <w:rFonts w:ascii="Tahoma" w:hAnsi="Tahoma" w:cs="Tahoma"/>
      <w:sz w:val="16"/>
      <w:szCs w:val="16"/>
    </w:rPr>
  </w:style>
  <w:style w:type="character" w:customStyle="1" w:styleId="ac">
    <w:name w:val="Текст выноски Знак"/>
    <w:basedOn w:val="a1"/>
    <w:link w:val="ab"/>
    <w:uiPriority w:val="99"/>
    <w:semiHidden/>
    <w:rsid w:val="001940C5"/>
    <w:rPr>
      <w:rFonts w:ascii="Tahoma" w:eastAsia="Times New Roman" w:hAnsi="Tahoma" w:cs="Tahoma"/>
      <w:sz w:val="16"/>
      <w:szCs w:val="16"/>
      <w:lang w:eastAsia="ru-RU"/>
    </w:rPr>
  </w:style>
  <w:style w:type="paragraph" w:customStyle="1" w:styleId="3---">
    <w:name w:val="3---"/>
    <w:basedOn w:val="a0"/>
    <w:uiPriority w:val="99"/>
    <w:rsid w:val="007B2C8C"/>
    <w:pPr>
      <w:spacing w:before="120" w:after="120"/>
      <w:jc w:val="both"/>
    </w:pPr>
    <w:rPr>
      <w:szCs w:val="20"/>
    </w:rPr>
  </w:style>
  <w:style w:type="paragraph" w:customStyle="1" w:styleId="ConsPlusNormal">
    <w:name w:val="ConsPlusNormal"/>
    <w:link w:val="ConsPlusNormal0"/>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7B2C8C"/>
    <w:rPr>
      <w:rFonts w:ascii="Arial" w:eastAsia="Calibri" w:hAnsi="Arial" w:cs="Times New Roman"/>
      <w:lang w:eastAsia="ru-RU"/>
    </w:rPr>
  </w:style>
  <w:style w:type="paragraph" w:styleId="ad">
    <w:name w:val="footnote text"/>
    <w:aliases w:val="Знак2, Знак8 Знак Знак, Знак8 Знак,Char, Знак4 Знак,Знак8 Знак Знак,Знак8 Знак,Знак4 Знак, Знак6 Знак,Знак6 Знак, Знак3,Текст сноски Знак1 Знак,Знак Знак Знак Знак1,Текст сноски Знак1 Знак Знак1,Текст сноски Знак1 Знак Знак Знак Знак"/>
    <w:basedOn w:val="a0"/>
    <w:link w:val="ae"/>
    <w:uiPriority w:val="99"/>
    <w:qFormat/>
    <w:rsid w:val="007B2C8C"/>
    <w:rPr>
      <w:sz w:val="20"/>
      <w:szCs w:val="20"/>
    </w:rPr>
  </w:style>
  <w:style w:type="character" w:customStyle="1" w:styleId="ae">
    <w:name w:val="Текст сноски Знак"/>
    <w:aliases w:val="Знак2 Знак, Знак8 Знак Знак Знак, Знак8 Знак Знак1,Char Знак, Знак4 Знак Знак,Знак8 Знак Знак Знак,Знак8 Знак Знак1,Знак4 Знак Знак, Знак6 Знак Знак,Знак6 Знак Знак, Знак3 Знак,Текст сноски Знак1 Знак Знак,Знак Знак Знак Знак1 Знак"/>
    <w:basedOn w:val="a1"/>
    <w:link w:val="ad"/>
    <w:uiPriority w:val="99"/>
    <w:rsid w:val="007B2C8C"/>
    <w:rPr>
      <w:rFonts w:ascii="Times New Roman" w:eastAsia="Times New Roman" w:hAnsi="Times New Roman" w:cs="Times New Roman"/>
      <w:sz w:val="20"/>
      <w:szCs w:val="20"/>
      <w:lang w:eastAsia="ru-RU"/>
    </w:rPr>
  </w:style>
  <w:style w:type="character" w:styleId="af">
    <w:name w:val="footnote reference"/>
    <w:basedOn w:val="a1"/>
    <w:qFormat/>
    <w:rsid w:val="007B2C8C"/>
    <w:rPr>
      <w:rFonts w:cs="Times New Roman"/>
      <w:vertAlign w:val="superscript"/>
    </w:rPr>
  </w:style>
  <w:style w:type="paragraph" w:customStyle="1" w:styleId="22">
    <w:name w:val="Абзац списка2"/>
    <w:basedOn w:val="a0"/>
    <w:rsid w:val="007B2C8C"/>
    <w:pPr>
      <w:spacing w:after="200" w:line="276" w:lineRule="auto"/>
      <w:ind w:left="720"/>
    </w:pPr>
    <w:rPr>
      <w:rFonts w:ascii="Calibri" w:eastAsia="Calibri" w:hAnsi="Calibri"/>
      <w:sz w:val="22"/>
      <w:szCs w:val="22"/>
      <w:lang w:eastAsia="en-US"/>
    </w:rPr>
  </w:style>
  <w:style w:type="paragraph" w:styleId="23">
    <w:name w:val="Body Text 2"/>
    <w:basedOn w:val="a0"/>
    <w:link w:val="24"/>
    <w:rsid w:val="007B2C8C"/>
    <w:pPr>
      <w:spacing w:after="120" w:line="480" w:lineRule="auto"/>
    </w:pPr>
  </w:style>
  <w:style w:type="character" w:customStyle="1" w:styleId="24">
    <w:name w:val="Основной текст 2 Знак"/>
    <w:basedOn w:val="a1"/>
    <w:link w:val="23"/>
    <w:rsid w:val="007B2C8C"/>
    <w:rPr>
      <w:rFonts w:ascii="Times New Roman" w:eastAsia="Times New Roman" w:hAnsi="Times New Roman" w:cs="Times New Roman"/>
      <w:sz w:val="24"/>
      <w:szCs w:val="24"/>
      <w:lang w:eastAsia="ru-RU"/>
    </w:rPr>
  </w:style>
  <w:style w:type="paragraph" w:styleId="31">
    <w:name w:val="Body Text 3"/>
    <w:basedOn w:val="a0"/>
    <w:link w:val="32"/>
    <w:rsid w:val="007B2C8C"/>
    <w:pPr>
      <w:spacing w:after="120"/>
    </w:pPr>
    <w:rPr>
      <w:sz w:val="16"/>
      <w:szCs w:val="16"/>
    </w:rPr>
  </w:style>
  <w:style w:type="character" w:customStyle="1" w:styleId="32">
    <w:name w:val="Основной текст 3 Знак"/>
    <w:basedOn w:val="a1"/>
    <w:link w:val="31"/>
    <w:rsid w:val="007B2C8C"/>
    <w:rPr>
      <w:rFonts w:ascii="Times New Roman" w:eastAsia="Times New Roman" w:hAnsi="Times New Roman" w:cs="Times New Roman"/>
      <w:sz w:val="16"/>
      <w:szCs w:val="16"/>
      <w:lang w:eastAsia="ru-RU"/>
    </w:rPr>
  </w:style>
  <w:style w:type="paragraph" w:styleId="af0">
    <w:name w:val="header"/>
    <w:basedOn w:val="a0"/>
    <w:link w:val="af1"/>
    <w:rsid w:val="007B2C8C"/>
    <w:pPr>
      <w:tabs>
        <w:tab w:val="center" w:pos="4677"/>
        <w:tab w:val="right" w:pos="9355"/>
      </w:tabs>
    </w:pPr>
  </w:style>
  <w:style w:type="character" w:customStyle="1" w:styleId="af1">
    <w:name w:val="Верхний колонтитул Знак"/>
    <w:basedOn w:val="a1"/>
    <w:link w:val="af0"/>
    <w:rsid w:val="007B2C8C"/>
    <w:rPr>
      <w:rFonts w:ascii="Times New Roman" w:eastAsia="Times New Roman" w:hAnsi="Times New Roman" w:cs="Times New Roman"/>
      <w:sz w:val="24"/>
      <w:szCs w:val="24"/>
      <w:lang w:eastAsia="ru-RU"/>
    </w:rPr>
  </w:style>
  <w:style w:type="paragraph" w:customStyle="1" w:styleId="ConsNormal">
    <w:name w:val="ConsNormal"/>
    <w:link w:val="ConsNormal0"/>
    <w:qFormat/>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Normal0">
    <w:name w:val="ConsNormal Знак"/>
    <w:link w:val="ConsNormal"/>
    <w:locked/>
    <w:rsid w:val="007B2C8C"/>
    <w:rPr>
      <w:rFonts w:ascii="Arial" w:eastAsia="Calibri" w:hAnsi="Arial" w:cs="Times New Roman"/>
      <w:lang w:eastAsia="ru-RU"/>
    </w:rPr>
  </w:style>
  <w:style w:type="paragraph" w:styleId="af2">
    <w:name w:val="Body Text Indent"/>
    <w:basedOn w:val="a0"/>
    <w:link w:val="af3"/>
    <w:rsid w:val="007B2C8C"/>
    <w:pPr>
      <w:spacing w:after="120"/>
      <w:ind w:left="283"/>
    </w:pPr>
  </w:style>
  <w:style w:type="character" w:customStyle="1" w:styleId="af3">
    <w:name w:val="Основной текст с отступом Знак"/>
    <w:basedOn w:val="a1"/>
    <w:link w:val="af2"/>
    <w:rsid w:val="007B2C8C"/>
    <w:rPr>
      <w:rFonts w:ascii="Times New Roman" w:eastAsia="Times New Roman" w:hAnsi="Times New Roman" w:cs="Times New Roman"/>
      <w:sz w:val="24"/>
      <w:szCs w:val="24"/>
      <w:lang w:eastAsia="ru-RU"/>
    </w:rPr>
  </w:style>
  <w:style w:type="paragraph" w:customStyle="1" w:styleId="xl73">
    <w:name w:val="xl7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7B2C8C"/>
    <w:pPr>
      <w:spacing w:before="100" w:beforeAutospacing="1" w:after="100" w:afterAutospacing="1"/>
      <w:textAlignment w:val="center"/>
    </w:pPr>
    <w:rPr>
      <w:color w:val="000000"/>
      <w:sz w:val="20"/>
      <w:szCs w:val="20"/>
    </w:rPr>
  </w:style>
  <w:style w:type="paragraph" w:customStyle="1" w:styleId="xl75">
    <w:name w:val="xl7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0"/>
    <w:rsid w:val="007B2C8C"/>
    <w:pPr>
      <w:spacing w:before="100" w:beforeAutospacing="1" w:after="100" w:afterAutospacing="1"/>
      <w:jc w:val="center"/>
      <w:textAlignment w:val="center"/>
    </w:pPr>
    <w:rPr>
      <w:color w:val="000000"/>
      <w:sz w:val="20"/>
      <w:szCs w:val="20"/>
    </w:rPr>
  </w:style>
  <w:style w:type="paragraph" w:customStyle="1" w:styleId="xl77">
    <w:name w:val="xl7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0"/>
    <w:rsid w:val="007B2C8C"/>
    <w:pPr>
      <w:spacing w:before="100" w:beforeAutospacing="1" w:after="100" w:afterAutospacing="1"/>
      <w:textAlignment w:val="center"/>
    </w:pPr>
    <w:rPr>
      <w:color w:val="000000"/>
      <w:sz w:val="20"/>
      <w:szCs w:val="20"/>
    </w:rPr>
  </w:style>
  <w:style w:type="paragraph" w:customStyle="1" w:styleId="xl81">
    <w:name w:val="xl81"/>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0"/>
    <w:uiPriority w:val="99"/>
    <w:rsid w:val="007B2C8C"/>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0"/>
    <w:uiPriority w:val="99"/>
    <w:rsid w:val="007B2C8C"/>
    <w:pPr>
      <w:pBdr>
        <w:bottom w:val="single" w:sz="4" w:space="0" w:color="auto"/>
      </w:pBdr>
      <w:spacing w:before="100" w:beforeAutospacing="1" w:after="100" w:afterAutospacing="1"/>
      <w:jc w:val="right"/>
      <w:textAlignment w:val="center"/>
    </w:pPr>
  </w:style>
  <w:style w:type="paragraph" w:customStyle="1" w:styleId="Default">
    <w:name w:val="Default"/>
    <w:rsid w:val="007B2C8C"/>
    <w:pPr>
      <w:autoSpaceDE w:val="0"/>
      <w:autoSpaceDN w:val="0"/>
      <w:adjustRightInd w:val="0"/>
      <w:spacing w:after="0" w:line="240" w:lineRule="auto"/>
    </w:pPr>
    <w:rPr>
      <w:rFonts w:ascii="Arial" w:eastAsia="Calibri" w:hAnsi="Arial" w:cs="Arial"/>
      <w:color w:val="000000"/>
      <w:sz w:val="24"/>
      <w:szCs w:val="24"/>
      <w:lang w:eastAsia="ru-RU"/>
    </w:rPr>
  </w:style>
  <w:style w:type="paragraph" w:styleId="25">
    <w:name w:val="Body Text Indent 2"/>
    <w:basedOn w:val="a0"/>
    <w:link w:val="26"/>
    <w:unhideWhenUsed/>
    <w:rsid w:val="007B2C8C"/>
    <w:pPr>
      <w:spacing w:after="120" w:line="480" w:lineRule="auto"/>
      <w:ind w:left="283"/>
    </w:pPr>
  </w:style>
  <w:style w:type="character" w:customStyle="1" w:styleId="26">
    <w:name w:val="Основной текст с отступом 2 Знак"/>
    <w:basedOn w:val="a1"/>
    <w:link w:val="25"/>
    <w:rsid w:val="007B2C8C"/>
    <w:rPr>
      <w:rFonts w:ascii="Times New Roman" w:eastAsia="Times New Roman" w:hAnsi="Times New Roman" w:cs="Times New Roman"/>
      <w:sz w:val="24"/>
      <w:szCs w:val="24"/>
      <w:lang w:eastAsia="ru-RU"/>
    </w:rPr>
  </w:style>
  <w:style w:type="paragraph" w:customStyle="1" w:styleId="af4">
    <w:name w:val="Абзац нумерованный"/>
    <w:basedOn w:val="a0"/>
    <w:rsid w:val="007B2C8C"/>
    <w:pPr>
      <w:widowControl w:val="0"/>
      <w:adjustRightInd w:val="0"/>
      <w:jc w:val="both"/>
      <w:textAlignment w:val="baseline"/>
    </w:pPr>
    <w:rPr>
      <w:szCs w:val="20"/>
    </w:rPr>
  </w:style>
  <w:style w:type="paragraph" w:customStyle="1" w:styleId="33">
    <w:name w:val="3"/>
    <w:basedOn w:val="a0"/>
    <w:rsid w:val="007B2C8C"/>
    <w:pPr>
      <w:spacing w:before="200" w:after="200"/>
      <w:ind w:left="200" w:right="200"/>
    </w:pPr>
  </w:style>
  <w:style w:type="paragraph" w:styleId="af5">
    <w:name w:val="Plain Text"/>
    <w:basedOn w:val="a0"/>
    <w:link w:val="af6"/>
    <w:uiPriority w:val="99"/>
    <w:rsid w:val="007B2C8C"/>
    <w:rPr>
      <w:rFonts w:ascii="Courier New" w:hAnsi="Courier New"/>
      <w:sz w:val="20"/>
      <w:szCs w:val="20"/>
    </w:rPr>
  </w:style>
  <w:style w:type="character" w:customStyle="1" w:styleId="af6">
    <w:name w:val="Текст Знак"/>
    <w:basedOn w:val="a1"/>
    <w:link w:val="af5"/>
    <w:uiPriority w:val="99"/>
    <w:rsid w:val="007B2C8C"/>
    <w:rPr>
      <w:rFonts w:ascii="Courier New" w:eastAsia="Times New Roman" w:hAnsi="Courier New" w:cs="Times New Roman"/>
      <w:sz w:val="20"/>
      <w:szCs w:val="20"/>
    </w:rPr>
  </w:style>
  <w:style w:type="character" w:styleId="af7">
    <w:name w:val="page number"/>
    <w:basedOn w:val="a1"/>
    <w:rsid w:val="007B2C8C"/>
  </w:style>
  <w:style w:type="paragraph" w:customStyle="1" w:styleId="af8">
    <w:name w:val="Знак"/>
    <w:basedOn w:val="a0"/>
    <w:rsid w:val="007B2C8C"/>
    <w:pPr>
      <w:spacing w:after="160" w:line="240" w:lineRule="exact"/>
    </w:pPr>
    <w:rPr>
      <w:rFonts w:ascii="Verdana" w:hAnsi="Verdana"/>
      <w:lang w:val="en-US" w:eastAsia="en-US"/>
    </w:rPr>
  </w:style>
  <w:style w:type="paragraph" w:styleId="af9">
    <w:name w:val="Normal (Web)"/>
    <w:basedOn w:val="a0"/>
    <w:uiPriority w:val="99"/>
    <w:rsid w:val="007B2C8C"/>
    <w:pPr>
      <w:spacing w:before="100" w:beforeAutospacing="1" w:after="100" w:afterAutospacing="1"/>
    </w:pPr>
  </w:style>
  <w:style w:type="paragraph" w:customStyle="1" w:styleId="13">
    <w:name w:val="1 Знак"/>
    <w:basedOn w:val="a0"/>
    <w:rsid w:val="007B2C8C"/>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7B2C8C"/>
    <w:pPr>
      <w:spacing w:after="120"/>
      <w:ind w:left="283"/>
    </w:pPr>
    <w:rPr>
      <w:sz w:val="16"/>
      <w:szCs w:val="16"/>
    </w:rPr>
  </w:style>
  <w:style w:type="character" w:customStyle="1" w:styleId="35">
    <w:name w:val="Основной текст с отступом 3 Знак"/>
    <w:basedOn w:val="a1"/>
    <w:link w:val="34"/>
    <w:rsid w:val="007B2C8C"/>
    <w:rPr>
      <w:rFonts w:ascii="Times New Roman" w:eastAsia="Times New Roman" w:hAnsi="Times New Roman" w:cs="Times New Roman"/>
      <w:sz w:val="16"/>
      <w:szCs w:val="16"/>
      <w:lang w:eastAsia="ru-RU"/>
    </w:rPr>
  </w:style>
  <w:style w:type="paragraph" w:customStyle="1" w:styleId="afa">
    <w:name w:val="Знак Знак Знак"/>
    <w:basedOn w:val="a0"/>
    <w:next w:val="2"/>
    <w:autoRedefine/>
    <w:rsid w:val="007B2C8C"/>
    <w:pPr>
      <w:spacing w:after="160" w:line="240" w:lineRule="exact"/>
    </w:pPr>
    <w:rPr>
      <w:szCs w:val="20"/>
      <w:lang w:val="en-US" w:eastAsia="en-US"/>
    </w:rPr>
  </w:style>
  <w:style w:type="character" w:customStyle="1" w:styleId="36">
    <w:name w:val="Знак Знак3"/>
    <w:rsid w:val="007B2C8C"/>
    <w:rPr>
      <w:rFonts w:ascii="Arial" w:hAnsi="Arial" w:cs="Arial"/>
      <w:b/>
      <w:bCs/>
      <w:kern w:val="32"/>
      <w:sz w:val="32"/>
      <w:szCs w:val="32"/>
    </w:rPr>
  </w:style>
  <w:style w:type="paragraph" w:customStyle="1" w:styleId="BaseStyle">
    <w:name w:val="@Base_Style"/>
    <w:basedOn w:val="a0"/>
    <w:link w:val="BaseStyle0"/>
    <w:rsid w:val="007B2C8C"/>
    <w:pPr>
      <w:spacing w:after="120" w:line="360" w:lineRule="auto"/>
      <w:ind w:firstLine="680"/>
      <w:jc w:val="both"/>
    </w:pPr>
    <w:rPr>
      <w:rFonts w:ascii="Calibri" w:hAnsi="Calibri"/>
      <w:szCs w:val="20"/>
    </w:rPr>
  </w:style>
  <w:style w:type="character" w:customStyle="1" w:styleId="BaseStyle0">
    <w:name w:val="@Base_Style Знак"/>
    <w:basedOn w:val="a1"/>
    <w:link w:val="BaseStyle"/>
    <w:rsid w:val="007B2C8C"/>
    <w:rPr>
      <w:rFonts w:ascii="Calibri" w:eastAsia="Times New Roman" w:hAnsi="Calibri" w:cs="Times New Roman"/>
      <w:sz w:val="24"/>
      <w:szCs w:val="20"/>
      <w:lang w:eastAsia="ru-RU"/>
    </w:rPr>
  </w:style>
  <w:style w:type="paragraph" w:customStyle="1" w:styleId="Header1">
    <w:name w:val="@Header_1"/>
    <w:basedOn w:val="BaseStyle"/>
    <w:next w:val="BaseStyle"/>
    <w:rsid w:val="007B2C8C"/>
    <w:pPr>
      <w:keepNext/>
      <w:tabs>
        <w:tab w:val="num" w:pos="360"/>
        <w:tab w:val="num" w:pos="480"/>
        <w:tab w:val="num" w:pos="1778"/>
      </w:tabs>
      <w:suppressAutoHyphens/>
      <w:spacing w:before="480" w:after="240"/>
      <w:ind w:left="1701" w:hanging="283"/>
      <w:jc w:val="left"/>
      <w:outlineLvl w:val="0"/>
    </w:pPr>
    <w:rPr>
      <w:b/>
      <w:caps/>
    </w:rPr>
  </w:style>
  <w:style w:type="paragraph" w:customStyle="1" w:styleId="Header2">
    <w:name w:val="@Header_2"/>
    <w:basedOn w:val="Header1"/>
    <w:next w:val="BaseStyle"/>
    <w:rsid w:val="007B2C8C"/>
    <w:pPr>
      <w:numPr>
        <w:ilvl w:val="1"/>
      </w:numPr>
      <w:tabs>
        <w:tab w:val="num" w:pos="360"/>
        <w:tab w:val="num" w:pos="1331"/>
      </w:tabs>
      <w:spacing w:before="360" w:after="120"/>
      <w:ind w:left="1701" w:hanging="283"/>
      <w:outlineLvl w:val="1"/>
    </w:pPr>
    <w:rPr>
      <w:caps w:val="0"/>
    </w:rPr>
  </w:style>
  <w:style w:type="paragraph" w:customStyle="1" w:styleId="Header3">
    <w:name w:val="@Header_3"/>
    <w:basedOn w:val="Header2"/>
    <w:next w:val="BaseStyle"/>
    <w:rsid w:val="007B2C8C"/>
    <w:pPr>
      <w:numPr>
        <w:ilvl w:val="2"/>
      </w:numPr>
      <w:tabs>
        <w:tab w:val="num" w:pos="360"/>
        <w:tab w:val="num" w:pos="1440"/>
      </w:tabs>
      <w:ind w:left="1701" w:firstLine="737"/>
      <w:outlineLvl w:val="2"/>
    </w:pPr>
  </w:style>
  <w:style w:type="paragraph" w:customStyle="1" w:styleId="Header4">
    <w:name w:val="@Header_4"/>
    <w:basedOn w:val="Header3"/>
    <w:next w:val="BaseStyle"/>
    <w:rsid w:val="007B2C8C"/>
    <w:pPr>
      <w:numPr>
        <w:ilvl w:val="3"/>
      </w:numPr>
      <w:tabs>
        <w:tab w:val="num" w:pos="360"/>
        <w:tab w:val="num" w:pos="1080"/>
      </w:tabs>
      <w:ind w:left="1080" w:hanging="1080"/>
      <w:outlineLvl w:val="3"/>
    </w:pPr>
  </w:style>
  <w:style w:type="character" w:styleId="afb">
    <w:name w:val="Strong"/>
    <w:basedOn w:val="a1"/>
    <w:uiPriority w:val="22"/>
    <w:qFormat/>
    <w:rsid w:val="007B2C8C"/>
    <w:rPr>
      <w:b/>
      <w:bCs/>
    </w:rPr>
  </w:style>
  <w:style w:type="character" w:customStyle="1" w:styleId="apple-converted-space">
    <w:name w:val="apple-converted-space"/>
    <w:basedOn w:val="a1"/>
    <w:rsid w:val="007B2C8C"/>
  </w:style>
  <w:style w:type="paragraph" w:styleId="afc">
    <w:name w:val="No Spacing"/>
    <w:link w:val="afd"/>
    <w:uiPriority w:val="1"/>
    <w:qFormat/>
    <w:rsid w:val="007B2C8C"/>
    <w:pPr>
      <w:spacing w:after="0" w:line="240" w:lineRule="auto"/>
    </w:pPr>
    <w:rPr>
      <w:rFonts w:ascii="Calibri" w:eastAsia="Times New Roman" w:hAnsi="Calibri" w:cs="Times New Roman"/>
      <w:lang w:eastAsia="ru-RU"/>
    </w:rPr>
  </w:style>
  <w:style w:type="character" w:customStyle="1" w:styleId="txt">
    <w:name w:val="txt"/>
    <w:basedOn w:val="a1"/>
    <w:rsid w:val="007B2C8C"/>
  </w:style>
  <w:style w:type="character" w:customStyle="1" w:styleId="dd">
    <w:name w:val="dd"/>
    <w:basedOn w:val="a1"/>
    <w:rsid w:val="007B2C8C"/>
  </w:style>
  <w:style w:type="paragraph" w:customStyle="1" w:styleId="ConsPlusNonformat">
    <w:name w:val="ConsPlusNonformat"/>
    <w:link w:val="ConsPlusNonformat0"/>
    <w:rsid w:val="000C1435"/>
    <w:pPr>
      <w:autoSpaceDE w:val="0"/>
      <w:autoSpaceDN w:val="0"/>
      <w:adjustRightInd w:val="0"/>
      <w:spacing w:after="0" w:line="240" w:lineRule="auto"/>
    </w:pPr>
    <w:rPr>
      <w:rFonts w:ascii="Courier New" w:hAnsi="Courier New" w:cs="Courier New"/>
      <w:sz w:val="20"/>
      <w:szCs w:val="20"/>
    </w:rPr>
  </w:style>
  <w:style w:type="character" w:customStyle="1" w:styleId="FontStyle60">
    <w:name w:val="Font Style60"/>
    <w:rsid w:val="00262358"/>
    <w:rPr>
      <w:rFonts w:ascii="Times New Roman" w:hAnsi="Times New Roman" w:cs="Times New Roman"/>
      <w:color w:val="000000"/>
      <w:sz w:val="22"/>
      <w:szCs w:val="22"/>
    </w:rPr>
  </w:style>
  <w:style w:type="paragraph" w:customStyle="1" w:styleId="Style33">
    <w:name w:val="Style33"/>
    <w:basedOn w:val="a0"/>
    <w:uiPriority w:val="99"/>
    <w:rsid w:val="00262358"/>
    <w:pPr>
      <w:widowControl w:val="0"/>
      <w:autoSpaceDE w:val="0"/>
      <w:autoSpaceDN w:val="0"/>
      <w:adjustRightInd w:val="0"/>
      <w:spacing w:line="276" w:lineRule="exact"/>
      <w:ind w:firstLine="446"/>
      <w:jc w:val="both"/>
    </w:pPr>
  </w:style>
  <w:style w:type="paragraph" w:customStyle="1" w:styleId="Style34">
    <w:name w:val="Style34"/>
    <w:basedOn w:val="a0"/>
    <w:uiPriority w:val="99"/>
    <w:rsid w:val="00262358"/>
    <w:pPr>
      <w:widowControl w:val="0"/>
      <w:autoSpaceDE w:val="0"/>
      <w:autoSpaceDN w:val="0"/>
      <w:adjustRightInd w:val="0"/>
      <w:spacing w:line="276" w:lineRule="exact"/>
      <w:jc w:val="both"/>
    </w:pPr>
  </w:style>
  <w:style w:type="character" w:customStyle="1" w:styleId="CharacterStyle2">
    <w:name w:val="Character Style 2"/>
    <w:rsid w:val="003757F7"/>
    <w:rPr>
      <w:sz w:val="20"/>
    </w:rPr>
  </w:style>
  <w:style w:type="character" w:customStyle="1" w:styleId="FontStyle47">
    <w:name w:val="Font Style47"/>
    <w:basedOn w:val="a1"/>
    <w:uiPriority w:val="99"/>
    <w:rsid w:val="003757F7"/>
    <w:rPr>
      <w:rFonts w:ascii="Times New Roman" w:hAnsi="Times New Roman" w:cs="Times New Roman"/>
      <w:sz w:val="24"/>
      <w:szCs w:val="24"/>
    </w:rPr>
  </w:style>
  <w:style w:type="paragraph" w:customStyle="1" w:styleId="Style6">
    <w:name w:val="Style6"/>
    <w:basedOn w:val="a0"/>
    <w:uiPriority w:val="99"/>
    <w:rsid w:val="003757F7"/>
    <w:pPr>
      <w:widowControl w:val="0"/>
      <w:autoSpaceDE w:val="0"/>
      <w:autoSpaceDN w:val="0"/>
      <w:adjustRightInd w:val="0"/>
      <w:spacing w:line="274" w:lineRule="exact"/>
      <w:ind w:firstLine="734"/>
      <w:jc w:val="both"/>
    </w:pPr>
    <w:rPr>
      <w:rFonts w:eastAsiaTheme="minorEastAsia"/>
    </w:rPr>
  </w:style>
  <w:style w:type="paragraph" w:customStyle="1" w:styleId="Style10">
    <w:name w:val="Style10"/>
    <w:basedOn w:val="a0"/>
    <w:uiPriority w:val="99"/>
    <w:rsid w:val="003757F7"/>
    <w:pPr>
      <w:widowControl w:val="0"/>
      <w:autoSpaceDE w:val="0"/>
      <w:autoSpaceDN w:val="0"/>
      <w:adjustRightInd w:val="0"/>
    </w:pPr>
    <w:rPr>
      <w:rFonts w:eastAsiaTheme="minorEastAsia"/>
    </w:rPr>
  </w:style>
  <w:style w:type="paragraph" w:customStyle="1" w:styleId="Standard">
    <w:name w:val="Standard"/>
    <w:link w:val="Standard0"/>
    <w:rsid w:val="009A56C2"/>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37">
    <w:name w:val="Стиль3 Знак Знак"/>
    <w:basedOn w:val="25"/>
    <w:link w:val="38"/>
    <w:rsid w:val="00CE127F"/>
    <w:pPr>
      <w:widowControl w:val="0"/>
      <w:tabs>
        <w:tab w:val="num" w:pos="227"/>
      </w:tabs>
      <w:adjustRightInd w:val="0"/>
      <w:spacing w:after="0" w:line="240" w:lineRule="auto"/>
      <w:ind w:left="360"/>
      <w:jc w:val="both"/>
    </w:pPr>
    <w:rPr>
      <w:szCs w:val="20"/>
    </w:rPr>
  </w:style>
  <w:style w:type="character" w:customStyle="1" w:styleId="38">
    <w:name w:val="Стиль3 Знак Знак Знак"/>
    <w:link w:val="37"/>
    <w:rsid w:val="00CE127F"/>
    <w:rPr>
      <w:rFonts w:ascii="Times New Roman" w:eastAsia="Times New Roman" w:hAnsi="Times New Roman" w:cs="Times New Roman"/>
      <w:sz w:val="24"/>
      <w:szCs w:val="20"/>
    </w:rPr>
  </w:style>
  <w:style w:type="character" w:customStyle="1" w:styleId="14">
    <w:name w:val="Абзац списка1 Знак"/>
    <w:rsid w:val="00743330"/>
    <w:rPr>
      <w:rFonts w:ascii="Calibri" w:hAnsi="Calibri"/>
      <w:sz w:val="20"/>
      <w:szCs w:val="20"/>
    </w:rPr>
  </w:style>
  <w:style w:type="paragraph" w:customStyle="1" w:styleId="afe">
    <w:name w:val="письмо"/>
    <w:basedOn w:val="a0"/>
    <w:rsid w:val="00F26DB0"/>
    <w:pPr>
      <w:ind w:firstLine="720"/>
      <w:jc w:val="both"/>
    </w:pPr>
    <w:rPr>
      <w:sz w:val="28"/>
      <w:szCs w:val="20"/>
    </w:rPr>
  </w:style>
  <w:style w:type="character" w:customStyle="1" w:styleId="highlightsearch">
    <w:name w:val="highlightsearch"/>
    <w:basedOn w:val="a1"/>
    <w:rsid w:val="00BA3A73"/>
  </w:style>
  <w:style w:type="character" w:customStyle="1" w:styleId="Normal">
    <w:name w:val="Normal Знак"/>
    <w:link w:val="11"/>
    <w:locked/>
    <w:rsid w:val="003929F4"/>
    <w:rPr>
      <w:rFonts w:ascii="Times New Roman" w:eastAsia="Times New Roman" w:hAnsi="Times New Roman" w:cs="Times New Roman"/>
      <w:sz w:val="24"/>
      <w:szCs w:val="20"/>
      <w:lang w:eastAsia="ru-RU"/>
    </w:rPr>
  </w:style>
  <w:style w:type="character" w:customStyle="1" w:styleId="Standard0">
    <w:name w:val="Standard Знак"/>
    <w:link w:val="Standard"/>
    <w:rsid w:val="008A4783"/>
    <w:rPr>
      <w:rFonts w:ascii="Times New Roman" w:eastAsia="Times New Roman" w:hAnsi="Times New Roman" w:cs="Times New Roman"/>
      <w:kern w:val="3"/>
      <w:sz w:val="24"/>
      <w:szCs w:val="24"/>
      <w:lang w:eastAsia="ru-RU"/>
    </w:rPr>
  </w:style>
  <w:style w:type="paragraph" w:customStyle="1" w:styleId="Heading11">
    <w:name w:val="Heading 11"/>
    <w:basedOn w:val="a0"/>
    <w:next w:val="a0"/>
    <w:rsid w:val="00D911AA"/>
    <w:pPr>
      <w:keepNext/>
      <w:suppressAutoHyphens/>
      <w:autoSpaceDN w:val="0"/>
      <w:textAlignment w:val="baseline"/>
      <w:outlineLvl w:val="0"/>
    </w:pPr>
    <w:rPr>
      <w:rFonts w:ascii="Arial" w:eastAsia="Arial" w:hAnsi="Arial" w:cs="Arial"/>
      <w:b/>
      <w:kern w:val="3"/>
      <w:sz w:val="26"/>
      <w:szCs w:val="20"/>
      <w:lang w:bidi="ru-RU"/>
    </w:rPr>
  </w:style>
  <w:style w:type="paragraph" w:customStyle="1" w:styleId="s1">
    <w:name w:val="s_1"/>
    <w:basedOn w:val="a0"/>
    <w:rsid w:val="00F74004"/>
    <w:pPr>
      <w:spacing w:before="100" w:beforeAutospacing="1" w:after="100" w:afterAutospacing="1"/>
    </w:pPr>
  </w:style>
  <w:style w:type="paragraph" w:customStyle="1" w:styleId="39">
    <w:name w:val="Абзац списка3"/>
    <w:basedOn w:val="a0"/>
    <w:rsid w:val="00AF4327"/>
    <w:pPr>
      <w:ind w:left="720"/>
      <w:contextualSpacing/>
    </w:pPr>
    <w:rPr>
      <w:rFonts w:eastAsia="Calibri"/>
    </w:rPr>
  </w:style>
  <w:style w:type="paragraph" w:customStyle="1" w:styleId="a">
    <w:name w:val="Пункт_пост"/>
    <w:basedOn w:val="a0"/>
    <w:rsid w:val="00AF4327"/>
    <w:pPr>
      <w:numPr>
        <w:numId w:val="1"/>
      </w:numPr>
      <w:spacing w:before="120"/>
      <w:jc w:val="both"/>
    </w:pPr>
    <w:rPr>
      <w:sz w:val="26"/>
    </w:rPr>
  </w:style>
  <w:style w:type="table" w:styleId="aff">
    <w:name w:val="Table Grid"/>
    <w:basedOn w:val="a2"/>
    <w:uiPriority w:val="39"/>
    <w:rsid w:val="00AF43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99"/>
    <w:locked/>
    <w:rsid w:val="006E1457"/>
    <w:rPr>
      <w:rFonts w:ascii="Calibri" w:eastAsia="Times New Roman" w:hAnsi="Calibri" w:cs="Times New Roman"/>
      <w:lang w:eastAsia="ru-RU"/>
    </w:rPr>
  </w:style>
  <w:style w:type="paragraph" w:customStyle="1" w:styleId="210">
    <w:name w:val="Основной текст 21"/>
    <w:basedOn w:val="a0"/>
    <w:qFormat/>
    <w:rsid w:val="00D17C88"/>
    <w:pPr>
      <w:suppressAutoHyphens/>
      <w:spacing w:after="120" w:line="480" w:lineRule="auto"/>
    </w:pPr>
    <w:rPr>
      <w:lang w:val="x-none" w:eastAsia="zh-CN"/>
    </w:rPr>
  </w:style>
  <w:style w:type="character" w:customStyle="1" w:styleId="iceouttxt">
    <w:name w:val="iceouttxt"/>
    <w:basedOn w:val="a1"/>
    <w:qFormat/>
    <w:rsid w:val="00246B60"/>
  </w:style>
  <w:style w:type="paragraph" w:customStyle="1" w:styleId="15">
    <w:name w:val="Цитата1"/>
    <w:basedOn w:val="a0"/>
    <w:qFormat/>
    <w:rsid w:val="00246B60"/>
    <w:pPr>
      <w:suppressAutoHyphens/>
      <w:ind w:left="-1080" w:right="-365"/>
    </w:pPr>
    <w:rPr>
      <w:color w:val="00000A"/>
      <w:lang w:eastAsia="ar-SA"/>
    </w:rPr>
  </w:style>
  <w:style w:type="paragraph" w:customStyle="1" w:styleId="ConsNonformat">
    <w:name w:val="ConsNonformat"/>
    <w:link w:val="ConsNonformat0"/>
    <w:qFormat/>
    <w:rsid w:val="00246B60"/>
    <w:pPr>
      <w:widowControl w:val="0"/>
      <w:suppressAutoHyphens/>
      <w:spacing w:after="0" w:line="240" w:lineRule="auto"/>
      <w:ind w:right="19772"/>
    </w:pPr>
    <w:rPr>
      <w:rFonts w:ascii="Courier New" w:eastAsia="Times New Roman" w:hAnsi="Courier New" w:cs="Courier New"/>
      <w:color w:val="00000A"/>
      <w:sz w:val="24"/>
      <w:szCs w:val="20"/>
      <w:lang w:eastAsia="ar-SA"/>
    </w:rPr>
  </w:style>
  <w:style w:type="character" w:customStyle="1" w:styleId="Bodytext2">
    <w:name w:val="Body text (2)_"/>
    <w:basedOn w:val="a1"/>
    <w:link w:val="Bodytext20"/>
    <w:rsid w:val="00AC1F5D"/>
    <w:rPr>
      <w:rFonts w:ascii="Times New Roman" w:eastAsia="Times New Roman" w:hAnsi="Times New Roman" w:cs="Times New Roman"/>
      <w:shd w:val="clear" w:color="auto" w:fill="FFFFFF"/>
    </w:rPr>
  </w:style>
  <w:style w:type="paragraph" w:customStyle="1" w:styleId="Bodytext20">
    <w:name w:val="Body text (2)"/>
    <w:basedOn w:val="a0"/>
    <w:link w:val="Bodytext2"/>
    <w:rsid w:val="00AC1F5D"/>
    <w:pPr>
      <w:widowControl w:val="0"/>
      <w:shd w:val="clear" w:color="auto" w:fill="FFFFFF"/>
      <w:spacing w:line="270" w:lineRule="exact"/>
      <w:jc w:val="both"/>
    </w:pPr>
    <w:rPr>
      <w:sz w:val="22"/>
      <w:szCs w:val="22"/>
      <w:lang w:eastAsia="en-US"/>
    </w:rPr>
  </w:style>
  <w:style w:type="character" w:customStyle="1" w:styleId="16">
    <w:name w:val="Верхний колонтитул Знак1"/>
    <w:rsid w:val="007E0C22"/>
    <w:rPr>
      <w:rFonts w:ascii="Arial" w:eastAsia="Times New Roman" w:hAnsi="Arial" w:cs="Arial"/>
      <w:noProof/>
      <w:sz w:val="24"/>
      <w:szCs w:val="24"/>
      <w:lang w:eastAsia="ru-RU"/>
    </w:rPr>
  </w:style>
  <w:style w:type="character" w:customStyle="1" w:styleId="ConsPlusNonformat0">
    <w:name w:val="ConsPlusNonformat Знак"/>
    <w:basedOn w:val="a1"/>
    <w:link w:val="ConsPlusNonformat"/>
    <w:locked/>
    <w:rsid w:val="007E0C22"/>
    <w:rPr>
      <w:rFonts w:ascii="Courier New" w:hAnsi="Courier New" w:cs="Courier New"/>
      <w:sz w:val="20"/>
      <w:szCs w:val="20"/>
    </w:rPr>
  </w:style>
  <w:style w:type="paragraph" w:customStyle="1" w:styleId="17">
    <w:name w:val="Заголовок1"/>
    <w:basedOn w:val="a0"/>
    <w:next w:val="a4"/>
    <w:qFormat/>
    <w:rsid w:val="00682089"/>
    <w:pPr>
      <w:keepNext/>
      <w:suppressAutoHyphens/>
      <w:spacing w:before="240" w:after="120"/>
    </w:pPr>
    <w:rPr>
      <w:rFonts w:ascii="Arial" w:eastAsia="MS Mincho" w:hAnsi="Arial" w:cs="Tahoma"/>
      <w:sz w:val="28"/>
      <w:szCs w:val="28"/>
      <w:lang w:eastAsia="ar-SA"/>
    </w:rPr>
  </w:style>
  <w:style w:type="paragraph" w:customStyle="1" w:styleId="18">
    <w:name w:val="1"/>
    <w:basedOn w:val="a0"/>
    <w:rsid w:val="00F75B5E"/>
    <w:pPr>
      <w:spacing w:before="40" w:line="260" w:lineRule="auto"/>
      <w:ind w:firstLine="560"/>
      <w:jc w:val="both"/>
    </w:pPr>
    <w:rPr>
      <w:snapToGrid w:val="0"/>
      <w:sz w:val="22"/>
      <w:szCs w:val="20"/>
    </w:rPr>
  </w:style>
  <w:style w:type="paragraph" w:styleId="aff0">
    <w:name w:val="annotation text"/>
    <w:basedOn w:val="a0"/>
    <w:link w:val="aff1"/>
    <w:uiPriority w:val="99"/>
    <w:unhideWhenUsed/>
    <w:rsid w:val="00F75B5E"/>
    <w:pPr>
      <w:spacing w:after="200"/>
    </w:pPr>
    <w:rPr>
      <w:rFonts w:ascii="Calibri" w:eastAsia="Calibri" w:hAnsi="Calibri"/>
      <w:sz w:val="20"/>
      <w:szCs w:val="20"/>
      <w:lang w:eastAsia="en-US"/>
    </w:rPr>
  </w:style>
  <w:style w:type="character" w:customStyle="1" w:styleId="aff1">
    <w:name w:val="Текст примечания Знак"/>
    <w:basedOn w:val="a1"/>
    <w:link w:val="aff0"/>
    <w:uiPriority w:val="99"/>
    <w:rsid w:val="00F75B5E"/>
    <w:rPr>
      <w:rFonts w:ascii="Calibri" w:eastAsia="Calibri" w:hAnsi="Calibri" w:cs="Times New Roman"/>
      <w:sz w:val="20"/>
      <w:szCs w:val="20"/>
    </w:rPr>
  </w:style>
  <w:style w:type="table" w:customStyle="1" w:styleId="19">
    <w:name w:val="Сетка таблицы1"/>
    <w:basedOn w:val="a2"/>
    <w:next w:val="aff"/>
    <w:uiPriority w:val="59"/>
    <w:rsid w:val="00B245D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Символ сноски"/>
    <w:rsid w:val="00B245DB"/>
    <w:rPr>
      <w:vertAlign w:val="superscript"/>
    </w:rPr>
  </w:style>
  <w:style w:type="table" w:customStyle="1" w:styleId="27">
    <w:name w:val="Сетка таблицы2"/>
    <w:basedOn w:val="a2"/>
    <w:next w:val="aff"/>
    <w:uiPriority w:val="39"/>
    <w:rsid w:val="000753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AC554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Normaltext">
    <w:name w:val="Normal text"/>
    <w:rsid w:val="00AC5548"/>
    <w:rPr>
      <w:sz w:val="20"/>
    </w:rPr>
  </w:style>
  <w:style w:type="character" w:customStyle="1" w:styleId="Heading">
    <w:name w:val="Heading"/>
    <w:uiPriority w:val="99"/>
    <w:rsid w:val="00AC5548"/>
    <w:rPr>
      <w:b/>
      <w:sz w:val="20"/>
    </w:rPr>
  </w:style>
  <w:style w:type="paragraph" w:styleId="HTML">
    <w:name w:val="HTML Preformatted"/>
    <w:basedOn w:val="a0"/>
    <w:link w:val="HTML0"/>
    <w:uiPriority w:val="99"/>
    <w:rsid w:val="00A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uiPriority w:val="99"/>
    <w:rsid w:val="00AC5548"/>
    <w:rPr>
      <w:rFonts w:ascii="Courier New" w:eastAsia="Times New Roman" w:hAnsi="Courier New" w:cs="Courier New"/>
      <w:sz w:val="20"/>
      <w:szCs w:val="20"/>
      <w:lang w:eastAsia="ru-RU"/>
    </w:rPr>
  </w:style>
  <w:style w:type="paragraph" w:styleId="aff3">
    <w:name w:val="caption"/>
    <w:basedOn w:val="a0"/>
    <w:next w:val="a0"/>
    <w:qFormat/>
    <w:rsid w:val="001246F5"/>
    <w:pPr>
      <w:ind w:right="-6672"/>
      <w:jc w:val="both"/>
    </w:pPr>
    <w:rPr>
      <w:rFonts w:ascii="Arial" w:hAnsi="Arial" w:cs="Arial"/>
      <w:b/>
      <w:bCs/>
      <w:sz w:val="20"/>
      <w:szCs w:val="20"/>
    </w:rPr>
  </w:style>
  <w:style w:type="paragraph" w:styleId="aff4">
    <w:name w:val="endnote text"/>
    <w:basedOn w:val="a0"/>
    <w:link w:val="aff5"/>
    <w:uiPriority w:val="99"/>
    <w:semiHidden/>
    <w:unhideWhenUsed/>
    <w:rsid w:val="00984AFC"/>
    <w:rPr>
      <w:sz w:val="20"/>
      <w:szCs w:val="20"/>
    </w:rPr>
  </w:style>
  <w:style w:type="character" w:customStyle="1" w:styleId="aff5">
    <w:name w:val="Текст концевой сноски Знак"/>
    <w:basedOn w:val="a1"/>
    <w:link w:val="aff4"/>
    <w:uiPriority w:val="99"/>
    <w:semiHidden/>
    <w:rsid w:val="00984AFC"/>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984AFC"/>
    <w:rPr>
      <w:vertAlign w:val="superscript"/>
    </w:rPr>
  </w:style>
  <w:style w:type="paragraph" w:customStyle="1" w:styleId="ConsPlusTitle">
    <w:name w:val="ConsPlusTitle"/>
    <w:uiPriority w:val="99"/>
    <w:rsid w:val="00DE4C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Пункт-3"/>
    <w:basedOn w:val="a0"/>
    <w:uiPriority w:val="99"/>
    <w:rsid w:val="000A3AF4"/>
    <w:pPr>
      <w:tabs>
        <w:tab w:val="num" w:pos="2553"/>
      </w:tabs>
      <w:ind w:left="568" w:firstLine="709"/>
      <w:jc w:val="both"/>
    </w:pPr>
    <w:rPr>
      <w:sz w:val="28"/>
    </w:rPr>
  </w:style>
  <w:style w:type="character" w:customStyle="1" w:styleId="ConsNonformat0">
    <w:name w:val="ConsNonformat Знак"/>
    <w:link w:val="ConsNonformat"/>
    <w:locked/>
    <w:rsid w:val="00D80700"/>
    <w:rPr>
      <w:rFonts w:ascii="Courier New" w:eastAsia="Times New Roman" w:hAnsi="Courier New" w:cs="Courier New"/>
      <w:color w:val="00000A"/>
      <w:sz w:val="24"/>
      <w:szCs w:val="20"/>
      <w:lang w:eastAsia="ar-SA"/>
    </w:rPr>
  </w:style>
  <w:style w:type="paragraph" w:customStyle="1" w:styleId="28">
    <w:name w:val="Обычный2"/>
    <w:rsid w:val="00793C4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f7">
    <w:name w:val="Unresolved Mention"/>
    <w:basedOn w:val="a1"/>
    <w:uiPriority w:val="99"/>
    <w:semiHidden/>
    <w:unhideWhenUsed/>
    <w:rsid w:val="00340E0F"/>
    <w:rPr>
      <w:color w:val="605E5C"/>
      <w:shd w:val="clear" w:color="auto" w:fill="E1DFDD"/>
    </w:rPr>
  </w:style>
  <w:style w:type="character" w:styleId="aff8">
    <w:name w:val="FollowedHyperlink"/>
    <w:basedOn w:val="a1"/>
    <w:uiPriority w:val="99"/>
    <w:semiHidden/>
    <w:unhideWhenUsed/>
    <w:rsid w:val="002A3A70"/>
    <w:rPr>
      <w:color w:val="800080" w:themeColor="followedHyperlink"/>
      <w:u w:val="single"/>
    </w:rPr>
  </w:style>
  <w:style w:type="paragraph" w:styleId="aff9">
    <w:name w:val="Title"/>
    <w:basedOn w:val="a0"/>
    <w:link w:val="affa"/>
    <w:qFormat/>
    <w:rsid w:val="00136687"/>
    <w:pPr>
      <w:jc w:val="center"/>
    </w:pPr>
    <w:rPr>
      <w:b/>
      <w:sz w:val="28"/>
      <w:szCs w:val="20"/>
    </w:rPr>
  </w:style>
  <w:style w:type="character" w:customStyle="1" w:styleId="affa">
    <w:name w:val="Заголовок Знак"/>
    <w:basedOn w:val="a1"/>
    <w:link w:val="aff9"/>
    <w:rsid w:val="00136687"/>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4874">
      <w:bodyDiv w:val="1"/>
      <w:marLeft w:val="0"/>
      <w:marRight w:val="0"/>
      <w:marTop w:val="0"/>
      <w:marBottom w:val="0"/>
      <w:divBdr>
        <w:top w:val="none" w:sz="0" w:space="0" w:color="auto"/>
        <w:left w:val="none" w:sz="0" w:space="0" w:color="auto"/>
        <w:bottom w:val="none" w:sz="0" w:space="0" w:color="auto"/>
        <w:right w:val="none" w:sz="0" w:space="0" w:color="auto"/>
      </w:divBdr>
      <w:divsChild>
        <w:div w:id="432014156">
          <w:marLeft w:val="0"/>
          <w:marRight w:val="0"/>
          <w:marTop w:val="0"/>
          <w:marBottom w:val="0"/>
          <w:divBdr>
            <w:top w:val="none" w:sz="0" w:space="0" w:color="auto"/>
            <w:left w:val="none" w:sz="0" w:space="0" w:color="auto"/>
            <w:bottom w:val="none" w:sz="0" w:space="0" w:color="auto"/>
            <w:right w:val="none" w:sz="0" w:space="0" w:color="auto"/>
          </w:divBdr>
          <w:divsChild>
            <w:div w:id="9022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71">
      <w:bodyDiv w:val="1"/>
      <w:marLeft w:val="0"/>
      <w:marRight w:val="0"/>
      <w:marTop w:val="0"/>
      <w:marBottom w:val="0"/>
      <w:divBdr>
        <w:top w:val="none" w:sz="0" w:space="0" w:color="auto"/>
        <w:left w:val="none" w:sz="0" w:space="0" w:color="auto"/>
        <w:bottom w:val="none" w:sz="0" w:space="0" w:color="auto"/>
        <w:right w:val="none" w:sz="0" w:space="0" w:color="auto"/>
      </w:divBdr>
    </w:div>
    <w:div w:id="154732401">
      <w:bodyDiv w:val="1"/>
      <w:marLeft w:val="0"/>
      <w:marRight w:val="0"/>
      <w:marTop w:val="0"/>
      <w:marBottom w:val="0"/>
      <w:divBdr>
        <w:top w:val="none" w:sz="0" w:space="0" w:color="auto"/>
        <w:left w:val="none" w:sz="0" w:space="0" w:color="auto"/>
        <w:bottom w:val="none" w:sz="0" w:space="0" w:color="auto"/>
        <w:right w:val="none" w:sz="0" w:space="0" w:color="auto"/>
      </w:divBdr>
    </w:div>
    <w:div w:id="203324079">
      <w:bodyDiv w:val="1"/>
      <w:marLeft w:val="0"/>
      <w:marRight w:val="0"/>
      <w:marTop w:val="0"/>
      <w:marBottom w:val="0"/>
      <w:divBdr>
        <w:top w:val="none" w:sz="0" w:space="0" w:color="auto"/>
        <w:left w:val="none" w:sz="0" w:space="0" w:color="auto"/>
        <w:bottom w:val="none" w:sz="0" w:space="0" w:color="auto"/>
        <w:right w:val="none" w:sz="0" w:space="0" w:color="auto"/>
      </w:divBdr>
      <w:divsChild>
        <w:div w:id="2113669157">
          <w:marLeft w:val="0"/>
          <w:marRight w:val="0"/>
          <w:marTop w:val="0"/>
          <w:marBottom w:val="0"/>
          <w:divBdr>
            <w:top w:val="none" w:sz="0" w:space="0" w:color="auto"/>
            <w:left w:val="none" w:sz="0" w:space="0" w:color="auto"/>
            <w:bottom w:val="none" w:sz="0" w:space="0" w:color="auto"/>
            <w:right w:val="none" w:sz="0" w:space="0" w:color="auto"/>
          </w:divBdr>
          <w:divsChild>
            <w:div w:id="83109190">
              <w:marLeft w:val="0"/>
              <w:marRight w:val="0"/>
              <w:marTop w:val="0"/>
              <w:marBottom w:val="0"/>
              <w:divBdr>
                <w:top w:val="none" w:sz="0" w:space="0" w:color="auto"/>
                <w:left w:val="none" w:sz="0" w:space="0" w:color="auto"/>
                <w:bottom w:val="none" w:sz="0" w:space="0" w:color="auto"/>
                <w:right w:val="none" w:sz="0" w:space="0" w:color="auto"/>
              </w:divBdr>
              <w:divsChild>
                <w:div w:id="1930262580">
                  <w:marLeft w:val="0"/>
                  <w:marRight w:val="0"/>
                  <w:marTop w:val="0"/>
                  <w:marBottom w:val="0"/>
                  <w:divBdr>
                    <w:top w:val="none" w:sz="0" w:space="0" w:color="auto"/>
                    <w:left w:val="none" w:sz="0" w:space="0" w:color="auto"/>
                    <w:bottom w:val="none" w:sz="0" w:space="0" w:color="auto"/>
                    <w:right w:val="none" w:sz="0" w:space="0" w:color="auto"/>
                  </w:divBdr>
                  <w:divsChild>
                    <w:div w:id="1835340557">
                      <w:marLeft w:val="0"/>
                      <w:marRight w:val="0"/>
                      <w:marTop w:val="0"/>
                      <w:marBottom w:val="0"/>
                      <w:divBdr>
                        <w:top w:val="none" w:sz="0" w:space="0" w:color="auto"/>
                        <w:left w:val="none" w:sz="0" w:space="0" w:color="auto"/>
                        <w:bottom w:val="none" w:sz="0" w:space="0" w:color="auto"/>
                        <w:right w:val="none" w:sz="0" w:space="0" w:color="auto"/>
                      </w:divBdr>
                      <w:divsChild>
                        <w:div w:id="1888950016">
                          <w:marLeft w:val="0"/>
                          <w:marRight w:val="0"/>
                          <w:marTop w:val="0"/>
                          <w:marBottom w:val="0"/>
                          <w:divBdr>
                            <w:top w:val="none" w:sz="0" w:space="0" w:color="auto"/>
                            <w:left w:val="none" w:sz="0" w:space="0" w:color="auto"/>
                            <w:bottom w:val="none" w:sz="0" w:space="0" w:color="auto"/>
                            <w:right w:val="none" w:sz="0" w:space="0" w:color="auto"/>
                          </w:divBdr>
                          <w:divsChild>
                            <w:div w:id="1232736547">
                              <w:marLeft w:val="0"/>
                              <w:marRight w:val="0"/>
                              <w:marTop w:val="0"/>
                              <w:marBottom w:val="0"/>
                              <w:divBdr>
                                <w:top w:val="none" w:sz="0" w:space="0" w:color="auto"/>
                                <w:left w:val="none" w:sz="0" w:space="0" w:color="auto"/>
                                <w:bottom w:val="none" w:sz="0" w:space="0" w:color="auto"/>
                                <w:right w:val="none" w:sz="0" w:space="0" w:color="auto"/>
                              </w:divBdr>
                              <w:divsChild>
                                <w:div w:id="269777607">
                                  <w:marLeft w:val="0"/>
                                  <w:marRight w:val="0"/>
                                  <w:marTop w:val="0"/>
                                  <w:marBottom w:val="0"/>
                                  <w:divBdr>
                                    <w:top w:val="none" w:sz="0" w:space="0" w:color="auto"/>
                                    <w:left w:val="none" w:sz="0" w:space="0" w:color="auto"/>
                                    <w:bottom w:val="none" w:sz="0" w:space="0" w:color="auto"/>
                                    <w:right w:val="none" w:sz="0" w:space="0" w:color="auto"/>
                                  </w:divBdr>
                                  <w:divsChild>
                                    <w:div w:id="846792645">
                                      <w:marLeft w:val="0"/>
                                      <w:marRight w:val="0"/>
                                      <w:marTop w:val="0"/>
                                      <w:marBottom w:val="0"/>
                                      <w:divBdr>
                                        <w:top w:val="none" w:sz="0" w:space="0" w:color="auto"/>
                                        <w:left w:val="none" w:sz="0" w:space="0" w:color="auto"/>
                                        <w:bottom w:val="none" w:sz="0" w:space="0" w:color="auto"/>
                                        <w:right w:val="none" w:sz="0" w:space="0" w:color="auto"/>
                                      </w:divBdr>
                                      <w:divsChild>
                                        <w:div w:id="1592856241">
                                          <w:marLeft w:val="0"/>
                                          <w:marRight w:val="0"/>
                                          <w:marTop w:val="0"/>
                                          <w:marBottom w:val="0"/>
                                          <w:divBdr>
                                            <w:top w:val="none" w:sz="0" w:space="0" w:color="auto"/>
                                            <w:left w:val="none" w:sz="0" w:space="0" w:color="auto"/>
                                            <w:bottom w:val="none" w:sz="0" w:space="0" w:color="auto"/>
                                            <w:right w:val="none" w:sz="0" w:space="0" w:color="auto"/>
                                          </w:divBdr>
                                          <w:divsChild>
                                            <w:div w:id="756485957">
                                              <w:marLeft w:val="0"/>
                                              <w:marRight w:val="0"/>
                                              <w:marTop w:val="0"/>
                                              <w:marBottom w:val="0"/>
                                              <w:divBdr>
                                                <w:top w:val="none" w:sz="0" w:space="0" w:color="auto"/>
                                                <w:left w:val="none" w:sz="0" w:space="0" w:color="auto"/>
                                                <w:bottom w:val="none" w:sz="0" w:space="0" w:color="auto"/>
                                                <w:right w:val="none" w:sz="0" w:space="0" w:color="auto"/>
                                              </w:divBdr>
                                              <w:divsChild>
                                                <w:div w:id="191042626">
                                                  <w:marLeft w:val="0"/>
                                                  <w:marRight w:val="0"/>
                                                  <w:marTop w:val="0"/>
                                                  <w:marBottom w:val="0"/>
                                                  <w:divBdr>
                                                    <w:top w:val="none" w:sz="0" w:space="0" w:color="auto"/>
                                                    <w:left w:val="none" w:sz="0" w:space="0" w:color="auto"/>
                                                    <w:bottom w:val="none" w:sz="0" w:space="0" w:color="auto"/>
                                                    <w:right w:val="none" w:sz="0" w:space="0" w:color="auto"/>
                                                  </w:divBdr>
                                                  <w:divsChild>
                                                    <w:div w:id="1481925152">
                                                      <w:marLeft w:val="0"/>
                                                      <w:marRight w:val="0"/>
                                                      <w:marTop w:val="0"/>
                                                      <w:marBottom w:val="0"/>
                                                      <w:divBdr>
                                                        <w:top w:val="none" w:sz="0" w:space="0" w:color="auto"/>
                                                        <w:left w:val="none" w:sz="0" w:space="0" w:color="auto"/>
                                                        <w:bottom w:val="none" w:sz="0" w:space="0" w:color="auto"/>
                                                        <w:right w:val="none" w:sz="0" w:space="0" w:color="auto"/>
                                                      </w:divBdr>
                                                      <w:divsChild>
                                                        <w:div w:id="77168291">
                                                          <w:marLeft w:val="0"/>
                                                          <w:marRight w:val="0"/>
                                                          <w:marTop w:val="0"/>
                                                          <w:marBottom w:val="0"/>
                                                          <w:divBdr>
                                                            <w:top w:val="none" w:sz="0" w:space="0" w:color="auto"/>
                                                            <w:left w:val="none" w:sz="0" w:space="0" w:color="auto"/>
                                                            <w:bottom w:val="none" w:sz="0" w:space="0" w:color="auto"/>
                                                            <w:right w:val="none" w:sz="0" w:space="0" w:color="auto"/>
                                                          </w:divBdr>
                                                          <w:divsChild>
                                                            <w:div w:id="347488854">
                                                              <w:marLeft w:val="0"/>
                                                              <w:marRight w:val="0"/>
                                                              <w:marTop w:val="0"/>
                                                              <w:marBottom w:val="0"/>
                                                              <w:divBdr>
                                                                <w:top w:val="none" w:sz="0" w:space="0" w:color="auto"/>
                                                                <w:left w:val="none" w:sz="0" w:space="0" w:color="auto"/>
                                                                <w:bottom w:val="none" w:sz="0" w:space="0" w:color="auto"/>
                                                                <w:right w:val="none" w:sz="0" w:space="0" w:color="auto"/>
                                                              </w:divBdr>
                                                              <w:divsChild>
                                                                <w:div w:id="1369799829">
                                                                  <w:marLeft w:val="0"/>
                                                                  <w:marRight w:val="0"/>
                                                                  <w:marTop w:val="0"/>
                                                                  <w:marBottom w:val="0"/>
                                                                  <w:divBdr>
                                                                    <w:top w:val="none" w:sz="0" w:space="0" w:color="auto"/>
                                                                    <w:left w:val="none" w:sz="0" w:space="0" w:color="auto"/>
                                                                    <w:bottom w:val="none" w:sz="0" w:space="0" w:color="auto"/>
                                                                    <w:right w:val="none" w:sz="0" w:space="0" w:color="auto"/>
                                                                  </w:divBdr>
                                                                  <w:divsChild>
                                                                    <w:div w:id="1426537642">
                                                                      <w:marLeft w:val="0"/>
                                                                      <w:marRight w:val="0"/>
                                                                      <w:marTop w:val="0"/>
                                                                      <w:marBottom w:val="0"/>
                                                                      <w:divBdr>
                                                                        <w:top w:val="none" w:sz="0" w:space="0" w:color="auto"/>
                                                                        <w:left w:val="none" w:sz="0" w:space="0" w:color="auto"/>
                                                                        <w:bottom w:val="none" w:sz="0" w:space="0" w:color="auto"/>
                                                                        <w:right w:val="none" w:sz="0" w:space="0" w:color="auto"/>
                                                                      </w:divBdr>
                                                                      <w:divsChild>
                                                                        <w:div w:id="1002853397">
                                                                          <w:marLeft w:val="0"/>
                                                                          <w:marRight w:val="0"/>
                                                                          <w:marTop w:val="0"/>
                                                                          <w:marBottom w:val="0"/>
                                                                          <w:divBdr>
                                                                            <w:top w:val="none" w:sz="0" w:space="0" w:color="auto"/>
                                                                            <w:left w:val="none" w:sz="0" w:space="0" w:color="auto"/>
                                                                            <w:bottom w:val="none" w:sz="0" w:space="0" w:color="auto"/>
                                                                            <w:right w:val="none" w:sz="0" w:space="0" w:color="auto"/>
                                                                          </w:divBdr>
                                                                          <w:divsChild>
                                                                            <w:div w:id="767239339">
                                                                              <w:marLeft w:val="0"/>
                                                                              <w:marRight w:val="0"/>
                                                                              <w:marTop w:val="0"/>
                                                                              <w:marBottom w:val="0"/>
                                                                              <w:divBdr>
                                                                                <w:top w:val="none" w:sz="0" w:space="0" w:color="auto"/>
                                                                                <w:left w:val="none" w:sz="0" w:space="0" w:color="auto"/>
                                                                                <w:bottom w:val="none" w:sz="0" w:space="0" w:color="auto"/>
                                                                                <w:right w:val="none" w:sz="0" w:space="0" w:color="auto"/>
                                                                              </w:divBdr>
                                                                              <w:divsChild>
                                                                                <w:div w:id="408238592">
                                                                                  <w:marLeft w:val="0"/>
                                                                                  <w:marRight w:val="0"/>
                                                                                  <w:marTop w:val="0"/>
                                                                                  <w:marBottom w:val="0"/>
                                                                                  <w:divBdr>
                                                                                    <w:top w:val="none" w:sz="0" w:space="0" w:color="auto"/>
                                                                                    <w:left w:val="none" w:sz="0" w:space="0" w:color="auto"/>
                                                                                    <w:bottom w:val="none" w:sz="0" w:space="0" w:color="auto"/>
                                                                                    <w:right w:val="none" w:sz="0" w:space="0" w:color="auto"/>
                                                                                  </w:divBdr>
                                                                                  <w:divsChild>
                                                                                    <w:div w:id="898398514">
                                                                                      <w:marLeft w:val="0"/>
                                                                                      <w:marRight w:val="0"/>
                                                                                      <w:marTop w:val="0"/>
                                                                                      <w:marBottom w:val="0"/>
                                                                                      <w:divBdr>
                                                                                        <w:top w:val="none" w:sz="0" w:space="0" w:color="auto"/>
                                                                                        <w:left w:val="none" w:sz="0" w:space="0" w:color="auto"/>
                                                                                        <w:bottom w:val="none" w:sz="0" w:space="0" w:color="auto"/>
                                                                                        <w:right w:val="none" w:sz="0" w:space="0" w:color="auto"/>
                                                                                      </w:divBdr>
                                                                                      <w:divsChild>
                                                                                        <w:div w:id="1746339598">
                                                                                          <w:marLeft w:val="0"/>
                                                                                          <w:marRight w:val="0"/>
                                                                                          <w:marTop w:val="0"/>
                                                                                          <w:marBottom w:val="0"/>
                                                                                          <w:divBdr>
                                                                                            <w:top w:val="none" w:sz="0" w:space="0" w:color="auto"/>
                                                                                            <w:left w:val="none" w:sz="0" w:space="0" w:color="auto"/>
                                                                                            <w:bottom w:val="none" w:sz="0" w:space="0" w:color="auto"/>
                                                                                            <w:right w:val="none" w:sz="0" w:space="0" w:color="auto"/>
                                                                                          </w:divBdr>
                                                                                          <w:divsChild>
                                                                                            <w:div w:id="328409693">
                                                                                              <w:marLeft w:val="0"/>
                                                                                              <w:marRight w:val="0"/>
                                                                                              <w:marTop w:val="0"/>
                                                                                              <w:marBottom w:val="0"/>
                                                                                              <w:divBdr>
                                                                                                <w:top w:val="none" w:sz="0" w:space="0" w:color="auto"/>
                                                                                                <w:left w:val="none" w:sz="0" w:space="0" w:color="auto"/>
                                                                                                <w:bottom w:val="none" w:sz="0" w:space="0" w:color="auto"/>
                                                                                                <w:right w:val="none" w:sz="0" w:space="0" w:color="auto"/>
                                                                                              </w:divBdr>
                                                                                              <w:divsChild>
                                                                                                <w:div w:id="65107289">
                                                                                                  <w:marLeft w:val="0"/>
                                                                                                  <w:marRight w:val="0"/>
                                                                                                  <w:marTop w:val="0"/>
                                                                                                  <w:marBottom w:val="0"/>
                                                                                                  <w:divBdr>
                                                                                                    <w:top w:val="none" w:sz="0" w:space="0" w:color="auto"/>
                                                                                                    <w:left w:val="none" w:sz="0" w:space="0" w:color="auto"/>
                                                                                                    <w:bottom w:val="none" w:sz="0" w:space="0" w:color="auto"/>
                                                                                                    <w:right w:val="none" w:sz="0" w:space="0" w:color="auto"/>
                                                                                                  </w:divBdr>
                                                                                                  <w:divsChild>
                                                                                                    <w:div w:id="937300343">
                                                                                                      <w:marLeft w:val="0"/>
                                                                                                      <w:marRight w:val="0"/>
                                                                                                      <w:marTop w:val="0"/>
                                                                                                      <w:marBottom w:val="0"/>
                                                                                                      <w:divBdr>
                                                                                                        <w:top w:val="none" w:sz="0" w:space="0" w:color="auto"/>
                                                                                                        <w:left w:val="none" w:sz="0" w:space="0" w:color="auto"/>
                                                                                                        <w:bottom w:val="none" w:sz="0" w:space="0" w:color="auto"/>
                                                                                                        <w:right w:val="none" w:sz="0" w:space="0" w:color="auto"/>
                                                                                                      </w:divBdr>
                                                                                                      <w:divsChild>
                                                                                                        <w:div w:id="755900226">
                                                                                                          <w:marLeft w:val="0"/>
                                                                                                          <w:marRight w:val="0"/>
                                                                                                          <w:marTop w:val="0"/>
                                                                                                          <w:marBottom w:val="0"/>
                                                                                                          <w:divBdr>
                                                                                                            <w:top w:val="none" w:sz="0" w:space="0" w:color="auto"/>
                                                                                                            <w:left w:val="none" w:sz="0" w:space="0" w:color="auto"/>
                                                                                                            <w:bottom w:val="none" w:sz="0" w:space="0" w:color="auto"/>
                                                                                                            <w:right w:val="none" w:sz="0" w:space="0" w:color="auto"/>
                                                                                                          </w:divBdr>
                                                                                                          <w:divsChild>
                                                                                                            <w:div w:id="488983278">
                                                                                                              <w:marLeft w:val="0"/>
                                                                                                              <w:marRight w:val="0"/>
                                                                                                              <w:marTop w:val="0"/>
                                                                                                              <w:marBottom w:val="0"/>
                                                                                                              <w:divBdr>
                                                                                                                <w:top w:val="none" w:sz="0" w:space="0" w:color="auto"/>
                                                                                                                <w:left w:val="none" w:sz="0" w:space="0" w:color="auto"/>
                                                                                                                <w:bottom w:val="none" w:sz="0" w:space="0" w:color="auto"/>
                                                                                                                <w:right w:val="none" w:sz="0" w:space="0" w:color="auto"/>
                                                                                                              </w:divBdr>
                                                                                                              <w:divsChild>
                                                                                                                <w:div w:id="503521286">
                                                                                                                  <w:marLeft w:val="0"/>
                                                                                                                  <w:marRight w:val="0"/>
                                                                                                                  <w:marTop w:val="0"/>
                                                                                                                  <w:marBottom w:val="0"/>
                                                                                                                  <w:divBdr>
                                                                                                                    <w:top w:val="none" w:sz="0" w:space="0" w:color="auto"/>
                                                                                                                    <w:left w:val="none" w:sz="0" w:space="0" w:color="auto"/>
                                                                                                                    <w:bottom w:val="none" w:sz="0" w:space="0" w:color="auto"/>
                                                                                                                    <w:right w:val="none" w:sz="0" w:space="0" w:color="auto"/>
                                                                                                                  </w:divBdr>
                                                                                                                  <w:divsChild>
                                                                                                                    <w:div w:id="1352611261">
                                                                                                                      <w:marLeft w:val="0"/>
                                                                                                                      <w:marRight w:val="0"/>
                                                                                                                      <w:marTop w:val="0"/>
                                                                                                                      <w:marBottom w:val="0"/>
                                                                                                                      <w:divBdr>
                                                                                                                        <w:top w:val="none" w:sz="0" w:space="0" w:color="auto"/>
                                                                                                                        <w:left w:val="none" w:sz="0" w:space="0" w:color="auto"/>
                                                                                                                        <w:bottom w:val="none" w:sz="0" w:space="0" w:color="auto"/>
                                                                                                                        <w:right w:val="none" w:sz="0" w:space="0" w:color="auto"/>
                                                                                                                      </w:divBdr>
                                                                                                                      <w:divsChild>
                                                                                                                        <w:div w:id="1395815281">
                                                                                                                          <w:marLeft w:val="0"/>
                                                                                                                          <w:marRight w:val="0"/>
                                                                                                                          <w:marTop w:val="0"/>
                                                                                                                          <w:marBottom w:val="0"/>
                                                                                                                          <w:divBdr>
                                                                                                                            <w:top w:val="none" w:sz="0" w:space="0" w:color="auto"/>
                                                                                                                            <w:left w:val="none" w:sz="0" w:space="0" w:color="auto"/>
                                                                                                                            <w:bottom w:val="none" w:sz="0" w:space="0" w:color="auto"/>
                                                                                                                            <w:right w:val="none" w:sz="0" w:space="0" w:color="auto"/>
                                                                                                                          </w:divBdr>
                                                                                                                          <w:divsChild>
                                                                                                                            <w:div w:id="1690373213">
                                                                                                                              <w:marLeft w:val="0"/>
                                                                                                                              <w:marRight w:val="0"/>
                                                                                                                              <w:marTop w:val="0"/>
                                                                                                                              <w:marBottom w:val="0"/>
                                                                                                                              <w:divBdr>
                                                                                                                                <w:top w:val="none" w:sz="0" w:space="0" w:color="auto"/>
                                                                                                                                <w:left w:val="none" w:sz="0" w:space="0" w:color="auto"/>
                                                                                                                                <w:bottom w:val="none" w:sz="0" w:space="0" w:color="auto"/>
                                                                                                                                <w:right w:val="none" w:sz="0" w:space="0" w:color="auto"/>
                                                                                                                              </w:divBdr>
                                                                                                                              <w:divsChild>
                                                                                                                                <w:div w:id="1652443424">
                                                                                                                                  <w:marLeft w:val="0"/>
                                                                                                                                  <w:marRight w:val="0"/>
                                                                                                                                  <w:marTop w:val="0"/>
                                                                                                                                  <w:marBottom w:val="0"/>
                                                                                                                                  <w:divBdr>
                                                                                                                                    <w:top w:val="none" w:sz="0" w:space="0" w:color="auto"/>
                                                                                                                                    <w:left w:val="none" w:sz="0" w:space="0" w:color="auto"/>
                                                                                                                                    <w:bottom w:val="none" w:sz="0" w:space="0" w:color="auto"/>
                                                                                                                                    <w:right w:val="none" w:sz="0" w:space="0" w:color="auto"/>
                                                                                                                                  </w:divBdr>
                                                                                                                                  <w:divsChild>
                                                                                                                                    <w:div w:id="1766681914">
                                                                                                                                      <w:marLeft w:val="0"/>
                                                                                                                                      <w:marRight w:val="0"/>
                                                                                                                                      <w:marTop w:val="0"/>
                                                                                                                                      <w:marBottom w:val="0"/>
                                                                                                                                      <w:divBdr>
                                                                                                                                        <w:top w:val="none" w:sz="0" w:space="0" w:color="auto"/>
                                                                                                                                        <w:left w:val="none" w:sz="0" w:space="0" w:color="auto"/>
                                                                                                                                        <w:bottom w:val="none" w:sz="0" w:space="0" w:color="auto"/>
                                                                                                                                        <w:right w:val="none" w:sz="0" w:space="0" w:color="auto"/>
                                                                                                                                      </w:divBdr>
                                                                                                                                      <w:divsChild>
                                                                                                                                        <w:div w:id="343171323">
                                                                                                                                          <w:marLeft w:val="0"/>
                                                                                                                                          <w:marRight w:val="0"/>
                                                                                                                                          <w:marTop w:val="0"/>
                                                                                                                                          <w:marBottom w:val="0"/>
                                                                                                                                          <w:divBdr>
                                                                                                                                            <w:top w:val="none" w:sz="0" w:space="0" w:color="auto"/>
                                                                                                                                            <w:left w:val="none" w:sz="0" w:space="0" w:color="auto"/>
                                                                                                                                            <w:bottom w:val="none" w:sz="0" w:space="0" w:color="auto"/>
                                                                                                                                            <w:right w:val="none" w:sz="0" w:space="0" w:color="auto"/>
                                                                                                                                          </w:divBdr>
                                                                                                                                        </w:div>
                                                                                                                                        <w:div w:id="1270548761">
                                                                                                                                          <w:marLeft w:val="0"/>
                                                                                                                                          <w:marRight w:val="0"/>
                                                                                                                                          <w:marTop w:val="0"/>
                                                                                                                                          <w:marBottom w:val="0"/>
                                                                                                                                          <w:divBdr>
                                                                                                                                            <w:top w:val="none" w:sz="0" w:space="0" w:color="auto"/>
                                                                                                                                            <w:left w:val="none" w:sz="0" w:space="0" w:color="auto"/>
                                                                                                                                            <w:bottom w:val="none" w:sz="0" w:space="0" w:color="auto"/>
                                                                                                                                            <w:right w:val="none" w:sz="0" w:space="0" w:color="auto"/>
                                                                                                                                          </w:divBdr>
                                                                                                                                        </w:div>
                                                                                                                                        <w:div w:id="694188979">
                                                                                                                                          <w:marLeft w:val="0"/>
                                                                                                                                          <w:marRight w:val="0"/>
                                                                                                                                          <w:marTop w:val="0"/>
                                                                                                                                          <w:marBottom w:val="0"/>
                                                                                                                                          <w:divBdr>
                                                                                                                                            <w:top w:val="none" w:sz="0" w:space="0" w:color="auto"/>
                                                                                                                                            <w:left w:val="none" w:sz="0" w:space="0" w:color="auto"/>
                                                                                                                                            <w:bottom w:val="none" w:sz="0" w:space="0" w:color="auto"/>
                                                                                                                                            <w:right w:val="none" w:sz="0" w:space="0" w:color="auto"/>
                                                                                                                                          </w:divBdr>
                                                                                                                                        </w:div>
                                                                                                                                        <w:div w:id="717702838">
                                                                                                                                          <w:marLeft w:val="0"/>
                                                                                                                                          <w:marRight w:val="0"/>
                                                                                                                                          <w:marTop w:val="0"/>
                                                                                                                                          <w:marBottom w:val="0"/>
                                                                                                                                          <w:divBdr>
                                                                                                                                            <w:top w:val="none" w:sz="0" w:space="0" w:color="auto"/>
                                                                                                                                            <w:left w:val="none" w:sz="0" w:space="0" w:color="auto"/>
                                                                                                                                            <w:bottom w:val="none" w:sz="0" w:space="0" w:color="auto"/>
                                                                                                                                            <w:right w:val="none" w:sz="0" w:space="0" w:color="auto"/>
                                                                                                                                          </w:divBdr>
                                                                                                                                        </w:div>
                                                                                                                                        <w:div w:id="225841284">
                                                                                                                                          <w:marLeft w:val="0"/>
                                                                                                                                          <w:marRight w:val="0"/>
                                                                                                                                          <w:marTop w:val="0"/>
                                                                                                                                          <w:marBottom w:val="0"/>
                                                                                                                                          <w:divBdr>
                                                                                                                                            <w:top w:val="none" w:sz="0" w:space="0" w:color="auto"/>
                                                                                                                                            <w:left w:val="none" w:sz="0" w:space="0" w:color="auto"/>
                                                                                                                                            <w:bottom w:val="none" w:sz="0" w:space="0" w:color="auto"/>
                                                                                                                                            <w:right w:val="none" w:sz="0" w:space="0" w:color="auto"/>
                                                                                                                                          </w:divBdr>
                                                                                                                                        </w:div>
                                                                                                                                        <w:div w:id="5862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019574">
      <w:bodyDiv w:val="1"/>
      <w:marLeft w:val="0"/>
      <w:marRight w:val="0"/>
      <w:marTop w:val="0"/>
      <w:marBottom w:val="0"/>
      <w:divBdr>
        <w:top w:val="none" w:sz="0" w:space="0" w:color="auto"/>
        <w:left w:val="none" w:sz="0" w:space="0" w:color="auto"/>
        <w:bottom w:val="none" w:sz="0" w:space="0" w:color="auto"/>
        <w:right w:val="none" w:sz="0" w:space="0" w:color="auto"/>
      </w:divBdr>
    </w:div>
    <w:div w:id="352806343">
      <w:bodyDiv w:val="1"/>
      <w:marLeft w:val="0"/>
      <w:marRight w:val="0"/>
      <w:marTop w:val="0"/>
      <w:marBottom w:val="0"/>
      <w:divBdr>
        <w:top w:val="none" w:sz="0" w:space="0" w:color="auto"/>
        <w:left w:val="none" w:sz="0" w:space="0" w:color="auto"/>
        <w:bottom w:val="none" w:sz="0" w:space="0" w:color="auto"/>
        <w:right w:val="none" w:sz="0" w:space="0" w:color="auto"/>
      </w:divBdr>
    </w:div>
    <w:div w:id="395013297">
      <w:bodyDiv w:val="1"/>
      <w:marLeft w:val="0"/>
      <w:marRight w:val="0"/>
      <w:marTop w:val="0"/>
      <w:marBottom w:val="0"/>
      <w:divBdr>
        <w:top w:val="none" w:sz="0" w:space="0" w:color="auto"/>
        <w:left w:val="none" w:sz="0" w:space="0" w:color="auto"/>
        <w:bottom w:val="none" w:sz="0" w:space="0" w:color="auto"/>
        <w:right w:val="none" w:sz="0" w:space="0" w:color="auto"/>
      </w:divBdr>
    </w:div>
    <w:div w:id="408774233">
      <w:bodyDiv w:val="1"/>
      <w:marLeft w:val="0"/>
      <w:marRight w:val="0"/>
      <w:marTop w:val="0"/>
      <w:marBottom w:val="0"/>
      <w:divBdr>
        <w:top w:val="none" w:sz="0" w:space="0" w:color="auto"/>
        <w:left w:val="none" w:sz="0" w:space="0" w:color="auto"/>
        <w:bottom w:val="none" w:sz="0" w:space="0" w:color="auto"/>
        <w:right w:val="none" w:sz="0" w:space="0" w:color="auto"/>
      </w:divBdr>
    </w:div>
    <w:div w:id="470485303">
      <w:bodyDiv w:val="1"/>
      <w:marLeft w:val="0"/>
      <w:marRight w:val="0"/>
      <w:marTop w:val="0"/>
      <w:marBottom w:val="0"/>
      <w:divBdr>
        <w:top w:val="none" w:sz="0" w:space="0" w:color="auto"/>
        <w:left w:val="none" w:sz="0" w:space="0" w:color="auto"/>
        <w:bottom w:val="none" w:sz="0" w:space="0" w:color="auto"/>
        <w:right w:val="none" w:sz="0" w:space="0" w:color="auto"/>
      </w:divBdr>
    </w:div>
    <w:div w:id="501549906">
      <w:bodyDiv w:val="1"/>
      <w:marLeft w:val="0"/>
      <w:marRight w:val="0"/>
      <w:marTop w:val="0"/>
      <w:marBottom w:val="0"/>
      <w:divBdr>
        <w:top w:val="none" w:sz="0" w:space="0" w:color="auto"/>
        <w:left w:val="none" w:sz="0" w:space="0" w:color="auto"/>
        <w:bottom w:val="none" w:sz="0" w:space="0" w:color="auto"/>
        <w:right w:val="none" w:sz="0" w:space="0" w:color="auto"/>
      </w:divBdr>
    </w:div>
    <w:div w:id="598375075">
      <w:bodyDiv w:val="1"/>
      <w:marLeft w:val="0"/>
      <w:marRight w:val="0"/>
      <w:marTop w:val="0"/>
      <w:marBottom w:val="0"/>
      <w:divBdr>
        <w:top w:val="none" w:sz="0" w:space="0" w:color="auto"/>
        <w:left w:val="none" w:sz="0" w:space="0" w:color="auto"/>
        <w:bottom w:val="none" w:sz="0" w:space="0" w:color="auto"/>
        <w:right w:val="none" w:sz="0" w:space="0" w:color="auto"/>
      </w:divBdr>
    </w:div>
    <w:div w:id="602227455">
      <w:bodyDiv w:val="1"/>
      <w:marLeft w:val="0"/>
      <w:marRight w:val="0"/>
      <w:marTop w:val="0"/>
      <w:marBottom w:val="0"/>
      <w:divBdr>
        <w:top w:val="none" w:sz="0" w:space="0" w:color="auto"/>
        <w:left w:val="none" w:sz="0" w:space="0" w:color="auto"/>
        <w:bottom w:val="none" w:sz="0" w:space="0" w:color="auto"/>
        <w:right w:val="none" w:sz="0" w:space="0" w:color="auto"/>
      </w:divBdr>
    </w:div>
    <w:div w:id="602761134">
      <w:bodyDiv w:val="1"/>
      <w:marLeft w:val="0"/>
      <w:marRight w:val="0"/>
      <w:marTop w:val="0"/>
      <w:marBottom w:val="0"/>
      <w:divBdr>
        <w:top w:val="none" w:sz="0" w:space="0" w:color="auto"/>
        <w:left w:val="none" w:sz="0" w:space="0" w:color="auto"/>
        <w:bottom w:val="none" w:sz="0" w:space="0" w:color="auto"/>
        <w:right w:val="none" w:sz="0" w:space="0" w:color="auto"/>
      </w:divBdr>
    </w:div>
    <w:div w:id="623148378">
      <w:bodyDiv w:val="1"/>
      <w:marLeft w:val="0"/>
      <w:marRight w:val="0"/>
      <w:marTop w:val="0"/>
      <w:marBottom w:val="0"/>
      <w:divBdr>
        <w:top w:val="none" w:sz="0" w:space="0" w:color="auto"/>
        <w:left w:val="none" w:sz="0" w:space="0" w:color="auto"/>
        <w:bottom w:val="none" w:sz="0" w:space="0" w:color="auto"/>
        <w:right w:val="none" w:sz="0" w:space="0" w:color="auto"/>
      </w:divBdr>
    </w:div>
    <w:div w:id="630404134">
      <w:bodyDiv w:val="1"/>
      <w:marLeft w:val="0"/>
      <w:marRight w:val="0"/>
      <w:marTop w:val="0"/>
      <w:marBottom w:val="0"/>
      <w:divBdr>
        <w:top w:val="none" w:sz="0" w:space="0" w:color="auto"/>
        <w:left w:val="none" w:sz="0" w:space="0" w:color="auto"/>
        <w:bottom w:val="none" w:sz="0" w:space="0" w:color="auto"/>
        <w:right w:val="none" w:sz="0" w:space="0" w:color="auto"/>
      </w:divBdr>
    </w:div>
    <w:div w:id="719524751">
      <w:bodyDiv w:val="1"/>
      <w:marLeft w:val="0"/>
      <w:marRight w:val="0"/>
      <w:marTop w:val="0"/>
      <w:marBottom w:val="0"/>
      <w:divBdr>
        <w:top w:val="none" w:sz="0" w:space="0" w:color="auto"/>
        <w:left w:val="none" w:sz="0" w:space="0" w:color="auto"/>
        <w:bottom w:val="none" w:sz="0" w:space="0" w:color="auto"/>
        <w:right w:val="none" w:sz="0" w:space="0" w:color="auto"/>
      </w:divBdr>
    </w:div>
    <w:div w:id="741215373">
      <w:bodyDiv w:val="1"/>
      <w:marLeft w:val="0"/>
      <w:marRight w:val="0"/>
      <w:marTop w:val="0"/>
      <w:marBottom w:val="0"/>
      <w:divBdr>
        <w:top w:val="none" w:sz="0" w:space="0" w:color="auto"/>
        <w:left w:val="none" w:sz="0" w:space="0" w:color="auto"/>
        <w:bottom w:val="none" w:sz="0" w:space="0" w:color="auto"/>
        <w:right w:val="none" w:sz="0" w:space="0" w:color="auto"/>
      </w:divBdr>
    </w:div>
    <w:div w:id="758330689">
      <w:bodyDiv w:val="1"/>
      <w:marLeft w:val="0"/>
      <w:marRight w:val="0"/>
      <w:marTop w:val="0"/>
      <w:marBottom w:val="0"/>
      <w:divBdr>
        <w:top w:val="none" w:sz="0" w:space="0" w:color="auto"/>
        <w:left w:val="none" w:sz="0" w:space="0" w:color="auto"/>
        <w:bottom w:val="none" w:sz="0" w:space="0" w:color="auto"/>
        <w:right w:val="none" w:sz="0" w:space="0" w:color="auto"/>
      </w:divBdr>
    </w:div>
    <w:div w:id="857156801">
      <w:bodyDiv w:val="1"/>
      <w:marLeft w:val="0"/>
      <w:marRight w:val="0"/>
      <w:marTop w:val="0"/>
      <w:marBottom w:val="0"/>
      <w:divBdr>
        <w:top w:val="none" w:sz="0" w:space="0" w:color="auto"/>
        <w:left w:val="none" w:sz="0" w:space="0" w:color="auto"/>
        <w:bottom w:val="none" w:sz="0" w:space="0" w:color="auto"/>
        <w:right w:val="none" w:sz="0" w:space="0" w:color="auto"/>
      </w:divBdr>
    </w:div>
    <w:div w:id="888808891">
      <w:bodyDiv w:val="1"/>
      <w:marLeft w:val="0"/>
      <w:marRight w:val="0"/>
      <w:marTop w:val="0"/>
      <w:marBottom w:val="0"/>
      <w:divBdr>
        <w:top w:val="none" w:sz="0" w:space="0" w:color="auto"/>
        <w:left w:val="none" w:sz="0" w:space="0" w:color="auto"/>
        <w:bottom w:val="none" w:sz="0" w:space="0" w:color="auto"/>
        <w:right w:val="none" w:sz="0" w:space="0" w:color="auto"/>
      </w:divBdr>
    </w:div>
    <w:div w:id="930700331">
      <w:bodyDiv w:val="1"/>
      <w:marLeft w:val="0"/>
      <w:marRight w:val="0"/>
      <w:marTop w:val="0"/>
      <w:marBottom w:val="0"/>
      <w:divBdr>
        <w:top w:val="none" w:sz="0" w:space="0" w:color="auto"/>
        <w:left w:val="none" w:sz="0" w:space="0" w:color="auto"/>
        <w:bottom w:val="none" w:sz="0" w:space="0" w:color="auto"/>
        <w:right w:val="none" w:sz="0" w:space="0" w:color="auto"/>
      </w:divBdr>
    </w:div>
    <w:div w:id="1005015461">
      <w:bodyDiv w:val="1"/>
      <w:marLeft w:val="0"/>
      <w:marRight w:val="0"/>
      <w:marTop w:val="0"/>
      <w:marBottom w:val="0"/>
      <w:divBdr>
        <w:top w:val="none" w:sz="0" w:space="0" w:color="auto"/>
        <w:left w:val="none" w:sz="0" w:space="0" w:color="auto"/>
        <w:bottom w:val="none" w:sz="0" w:space="0" w:color="auto"/>
        <w:right w:val="none" w:sz="0" w:space="0" w:color="auto"/>
      </w:divBdr>
    </w:div>
    <w:div w:id="1067918020">
      <w:bodyDiv w:val="1"/>
      <w:marLeft w:val="0"/>
      <w:marRight w:val="0"/>
      <w:marTop w:val="0"/>
      <w:marBottom w:val="0"/>
      <w:divBdr>
        <w:top w:val="none" w:sz="0" w:space="0" w:color="auto"/>
        <w:left w:val="none" w:sz="0" w:space="0" w:color="auto"/>
        <w:bottom w:val="none" w:sz="0" w:space="0" w:color="auto"/>
        <w:right w:val="none" w:sz="0" w:space="0" w:color="auto"/>
      </w:divBdr>
    </w:div>
    <w:div w:id="1452558062">
      <w:bodyDiv w:val="1"/>
      <w:marLeft w:val="0"/>
      <w:marRight w:val="0"/>
      <w:marTop w:val="0"/>
      <w:marBottom w:val="0"/>
      <w:divBdr>
        <w:top w:val="none" w:sz="0" w:space="0" w:color="auto"/>
        <w:left w:val="none" w:sz="0" w:space="0" w:color="auto"/>
        <w:bottom w:val="none" w:sz="0" w:space="0" w:color="auto"/>
        <w:right w:val="none" w:sz="0" w:space="0" w:color="auto"/>
      </w:divBdr>
    </w:div>
    <w:div w:id="1468166309">
      <w:bodyDiv w:val="1"/>
      <w:marLeft w:val="0"/>
      <w:marRight w:val="0"/>
      <w:marTop w:val="0"/>
      <w:marBottom w:val="0"/>
      <w:divBdr>
        <w:top w:val="none" w:sz="0" w:space="0" w:color="auto"/>
        <w:left w:val="none" w:sz="0" w:space="0" w:color="auto"/>
        <w:bottom w:val="none" w:sz="0" w:space="0" w:color="auto"/>
        <w:right w:val="none" w:sz="0" w:space="0" w:color="auto"/>
      </w:divBdr>
    </w:div>
    <w:div w:id="1524783813">
      <w:bodyDiv w:val="1"/>
      <w:marLeft w:val="0"/>
      <w:marRight w:val="0"/>
      <w:marTop w:val="0"/>
      <w:marBottom w:val="0"/>
      <w:divBdr>
        <w:top w:val="none" w:sz="0" w:space="0" w:color="auto"/>
        <w:left w:val="none" w:sz="0" w:space="0" w:color="auto"/>
        <w:bottom w:val="none" w:sz="0" w:space="0" w:color="auto"/>
        <w:right w:val="none" w:sz="0" w:space="0" w:color="auto"/>
      </w:divBdr>
    </w:div>
    <w:div w:id="1664774176">
      <w:bodyDiv w:val="1"/>
      <w:marLeft w:val="0"/>
      <w:marRight w:val="0"/>
      <w:marTop w:val="0"/>
      <w:marBottom w:val="0"/>
      <w:divBdr>
        <w:top w:val="none" w:sz="0" w:space="0" w:color="auto"/>
        <w:left w:val="none" w:sz="0" w:space="0" w:color="auto"/>
        <w:bottom w:val="none" w:sz="0" w:space="0" w:color="auto"/>
        <w:right w:val="none" w:sz="0" w:space="0" w:color="auto"/>
      </w:divBdr>
    </w:div>
    <w:div w:id="1735160841">
      <w:bodyDiv w:val="1"/>
      <w:marLeft w:val="0"/>
      <w:marRight w:val="0"/>
      <w:marTop w:val="0"/>
      <w:marBottom w:val="0"/>
      <w:divBdr>
        <w:top w:val="none" w:sz="0" w:space="0" w:color="auto"/>
        <w:left w:val="none" w:sz="0" w:space="0" w:color="auto"/>
        <w:bottom w:val="none" w:sz="0" w:space="0" w:color="auto"/>
        <w:right w:val="none" w:sz="0" w:space="0" w:color="auto"/>
      </w:divBdr>
      <w:divsChild>
        <w:div w:id="1321424438">
          <w:marLeft w:val="0"/>
          <w:marRight w:val="0"/>
          <w:marTop w:val="0"/>
          <w:marBottom w:val="0"/>
          <w:divBdr>
            <w:top w:val="none" w:sz="0" w:space="0" w:color="auto"/>
            <w:left w:val="none" w:sz="0" w:space="0" w:color="auto"/>
            <w:bottom w:val="none" w:sz="0" w:space="0" w:color="auto"/>
            <w:right w:val="none" w:sz="0" w:space="0" w:color="auto"/>
          </w:divBdr>
          <w:divsChild>
            <w:div w:id="1958247204">
              <w:marLeft w:val="0"/>
              <w:marRight w:val="0"/>
              <w:marTop w:val="0"/>
              <w:marBottom w:val="0"/>
              <w:divBdr>
                <w:top w:val="none" w:sz="0" w:space="0" w:color="auto"/>
                <w:left w:val="none" w:sz="0" w:space="0" w:color="auto"/>
                <w:bottom w:val="none" w:sz="0" w:space="0" w:color="auto"/>
                <w:right w:val="none" w:sz="0" w:space="0" w:color="auto"/>
              </w:divBdr>
              <w:divsChild>
                <w:div w:id="1047724939">
                  <w:marLeft w:val="0"/>
                  <w:marRight w:val="0"/>
                  <w:marTop w:val="0"/>
                  <w:marBottom w:val="0"/>
                  <w:divBdr>
                    <w:top w:val="none" w:sz="0" w:space="0" w:color="auto"/>
                    <w:left w:val="none" w:sz="0" w:space="0" w:color="auto"/>
                    <w:bottom w:val="none" w:sz="0" w:space="0" w:color="auto"/>
                    <w:right w:val="none" w:sz="0" w:space="0" w:color="auto"/>
                  </w:divBdr>
                  <w:divsChild>
                    <w:div w:id="1027482748">
                      <w:marLeft w:val="0"/>
                      <w:marRight w:val="0"/>
                      <w:marTop w:val="0"/>
                      <w:marBottom w:val="0"/>
                      <w:divBdr>
                        <w:top w:val="none" w:sz="0" w:space="0" w:color="auto"/>
                        <w:left w:val="none" w:sz="0" w:space="0" w:color="auto"/>
                        <w:bottom w:val="none" w:sz="0" w:space="0" w:color="auto"/>
                        <w:right w:val="none" w:sz="0" w:space="0" w:color="auto"/>
                      </w:divBdr>
                      <w:divsChild>
                        <w:div w:id="723992752">
                          <w:marLeft w:val="0"/>
                          <w:marRight w:val="0"/>
                          <w:marTop w:val="0"/>
                          <w:marBottom w:val="0"/>
                          <w:divBdr>
                            <w:top w:val="none" w:sz="0" w:space="0" w:color="auto"/>
                            <w:left w:val="none" w:sz="0" w:space="0" w:color="auto"/>
                            <w:bottom w:val="none" w:sz="0" w:space="0" w:color="auto"/>
                            <w:right w:val="none" w:sz="0" w:space="0" w:color="auto"/>
                          </w:divBdr>
                          <w:divsChild>
                            <w:div w:id="146434697">
                              <w:marLeft w:val="0"/>
                              <w:marRight w:val="0"/>
                              <w:marTop w:val="0"/>
                              <w:marBottom w:val="0"/>
                              <w:divBdr>
                                <w:top w:val="none" w:sz="0" w:space="0" w:color="auto"/>
                                <w:left w:val="none" w:sz="0" w:space="0" w:color="auto"/>
                                <w:bottom w:val="none" w:sz="0" w:space="0" w:color="auto"/>
                                <w:right w:val="none" w:sz="0" w:space="0" w:color="auto"/>
                              </w:divBdr>
                              <w:divsChild>
                                <w:div w:id="684210951">
                                  <w:marLeft w:val="0"/>
                                  <w:marRight w:val="0"/>
                                  <w:marTop w:val="0"/>
                                  <w:marBottom w:val="0"/>
                                  <w:divBdr>
                                    <w:top w:val="none" w:sz="0" w:space="0" w:color="auto"/>
                                    <w:left w:val="none" w:sz="0" w:space="0" w:color="auto"/>
                                    <w:bottom w:val="none" w:sz="0" w:space="0" w:color="auto"/>
                                    <w:right w:val="none" w:sz="0" w:space="0" w:color="auto"/>
                                  </w:divBdr>
                                  <w:divsChild>
                                    <w:div w:id="1675063208">
                                      <w:marLeft w:val="0"/>
                                      <w:marRight w:val="0"/>
                                      <w:marTop w:val="0"/>
                                      <w:marBottom w:val="0"/>
                                      <w:divBdr>
                                        <w:top w:val="none" w:sz="0" w:space="0" w:color="auto"/>
                                        <w:left w:val="none" w:sz="0" w:space="0" w:color="auto"/>
                                        <w:bottom w:val="none" w:sz="0" w:space="0" w:color="auto"/>
                                        <w:right w:val="none" w:sz="0" w:space="0" w:color="auto"/>
                                      </w:divBdr>
                                      <w:divsChild>
                                        <w:div w:id="1054550468">
                                          <w:marLeft w:val="0"/>
                                          <w:marRight w:val="0"/>
                                          <w:marTop w:val="0"/>
                                          <w:marBottom w:val="0"/>
                                          <w:divBdr>
                                            <w:top w:val="none" w:sz="0" w:space="0" w:color="auto"/>
                                            <w:left w:val="none" w:sz="0" w:space="0" w:color="auto"/>
                                            <w:bottom w:val="none" w:sz="0" w:space="0" w:color="auto"/>
                                            <w:right w:val="none" w:sz="0" w:space="0" w:color="auto"/>
                                          </w:divBdr>
                                          <w:divsChild>
                                            <w:div w:id="1294210568">
                                              <w:marLeft w:val="0"/>
                                              <w:marRight w:val="0"/>
                                              <w:marTop w:val="0"/>
                                              <w:marBottom w:val="0"/>
                                              <w:divBdr>
                                                <w:top w:val="none" w:sz="0" w:space="0" w:color="auto"/>
                                                <w:left w:val="none" w:sz="0" w:space="0" w:color="auto"/>
                                                <w:bottom w:val="none" w:sz="0" w:space="0" w:color="auto"/>
                                                <w:right w:val="none" w:sz="0" w:space="0" w:color="auto"/>
                                              </w:divBdr>
                                              <w:divsChild>
                                                <w:div w:id="1397627784">
                                                  <w:marLeft w:val="0"/>
                                                  <w:marRight w:val="0"/>
                                                  <w:marTop w:val="0"/>
                                                  <w:marBottom w:val="0"/>
                                                  <w:divBdr>
                                                    <w:top w:val="none" w:sz="0" w:space="0" w:color="auto"/>
                                                    <w:left w:val="none" w:sz="0" w:space="0" w:color="auto"/>
                                                    <w:bottom w:val="none" w:sz="0" w:space="0" w:color="auto"/>
                                                    <w:right w:val="none" w:sz="0" w:space="0" w:color="auto"/>
                                                  </w:divBdr>
                                                  <w:divsChild>
                                                    <w:div w:id="1864587155">
                                                      <w:marLeft w:val="0"/>
                                                      <w:marRight w:val="0"/>
                                                      <w:marTop w:val="0"/>
                                                      <w:marBottom w:val="0"/>
                                                      <w:divBdr>
                                                        <w:top w:val="none" w:sz="0" w:space="0" w:color="auto"/>
                                                        <w:left w:val="none" w:sz="0" w:space="0" w:color="auto"/>
                                                        <w:bottom w:val="none" w:sz="0" w:space="0" w:color="auto"/>
                                                        <w:right w:val="none" w:sz="0" w:space="0" w:color="auto"/>
                                                      </w:divBdr>
                                                      <w:divsChild>
                                                        <w:div w:id="1065374575">
                                                          <w:marLeft w:val="0"/>
                                                          <w:marRight w:val="0"/>
                                                          <w:marTop w:val="0"/>
                                                          <w:marBottom w:val="0"/>
                                                          <w:divBdr>
                                                            <w:top w:val="none" w:sz="0" w:space="0" w:color="auto"/>
                                                            <w:left w:val="none" w:sz="0" w:space="0" w:color="auto"/>
                                                            <w:bottom w:val="none" w:sz="0" w:space="0" w:color="auto"/>
                                                            <w:right w:val="none" w:sz="0" w:space="0" w:color="auto"/>
                                                          </w:divBdr>
                                                          <w:divsChild>
                                                            <w:div w:id="570163545">
                                                              <w:marLeft w:val="0"/>
                                                              <w:marRight w:val="0"/>
                                                              <w:marTop w:val="0"/>
                                                              <w:marBottom w:val="0"/>
                                                              <w:divBdr>
                                                                <w:top w:val="none" w:sz="0" w:space="0" w:color="auto"/>
                                                                <w:left w:val="none" w:sz="0" w:space="0" w:color="auto"/>
                                                                <w:bottom w:val="none" w:sz="0" w:space="0" w:color="auto"/>
                                                                <w:right w:val="none" w:sz="0" w:space="0" w:color="auto"/>
                                                              </w:divBdr>
                                                              <w:divsChild>
                                                                <w:div w:id="1693679365">
                                                                  <w:marLeft w:val="0"/>
                                                                  <w:marRight w:val="0"/>
                                                                  <w:marTop w:val="0"/>
                                                                  <w:marBottom w:val="0"/>
                                                                  <w:divBdr>
                                                                    <w:top w:val="none" w:sz="0" w:space="0" w:color="auto"/>
                                                                    <w:left w:val="none" w:sz="0" w:space="0" w:color="auto"/>
                                                                    <w:bottom w:val="none" w:sz="0" w:space="0" w:color="auto"/>
                                                                    <w:right w:val="none" w:sz="0" w:space="0" w:color="auto"/>
                                                                  </w:divBdr>
                                                                  <w:divsChild>
                                                                    <w:div w:id="2040616562">
                                                                      <w:marLeft w:val="0"/>
                                                                      <w:marRight w:val="0"/>
                                                                      <w:marTop w:val="0"/>
                                                                      <w:marBottom w:val="0"/>
                                                                      <w:divBdr>
                                                                        <w:top w:val="none" w:sz="0" w:space="0" w:color="auto"/>
                                                                        <w:left w:val="none" w:sz="0" w:space="0" w:color="auto"/>
                                                                        <w:bottom w:val="none" w:sz="0" w:space="0" w:color="auto"/>
                                                                        <w:right w:val="none" w:sz="0" w:space="0" w:color="auto"/>
                                                                      </w:divBdr>
                                                                      <w:divsChild>
                                                                        <w:div w:id="1773935214">
                                                                          <w:marLeft w:val="0"/>
                                                                          <w:marRight w:val="0"/>
                                                                          <w:marTop w:val="0"/>
                                                                          <w:marBottom w:val="0"/>
                                                                          <w:divBdr>
                                                                            <w:top w:val="none" w:sz="0" w:space="0" w:color="auto"/>
                                                                            <w:left w:val="none" w:sz="0" w:space="0" w:color="auto"/>
                                                                            <w:bottom w:val="none" w:sz="0" w:space="0" w:color="auto"/>
                                                                            <w:right w:val="none" w:sz="0" w:space="0" w:color="auto"/>
                                                                          </w:divBdr>
                                                                          <w:divsChild>
                                                                            <w:div w:id="926156166">
                                                                              <w:marLeft w:val="0"/>
                                                                              <w:marRight w:val="0"/>
                                                                              <w:marTop w:val="0"/>
                                                                              <w:marBottom w:val="0"/>
                                                                              <w:divBdr>
                                                                                <w:top w:val="none" w:sz="0" w:space="0" w:color="auto"/>
                                                                                <w:left w:val="none" w:sz="0" w:space="0" w:color="auto"/>
                                                                                <w:bottom w:val="none" w:sz="0" w:space="0" w:color="auto"/>
                                                                                <w:right w:val="none" w:sz="0" w:space="0" w:color="auto"/>
                                                                              </w:divBdr>
                                                                              <w:divsChild>
                                                                                <w:div w:id="1760518913">
                                                                                  <w:marLeft w:val="0"/>
                                                                                  <w:marRight w:val="0"/>
                                                                                  <w:marTop w:val="0"/>
                                                                                  <w:marBottom w:val="0"/>
                                                                                  <w:divBdr>
                                                                                    <w:top w:val="none" w:sz="0" w:space="0" w:color="auto"/>
                                                                                    <w:left w:val="none" w:sz="0" w:space="0" w:color="auto"/>
                                                                                    <w:bottom w:val="none" w:sz="0" w:space="0" w:color="auto"/>
                                                                                    <w:right w:val="none" w:sz="0" w:space="0" w:color="auto"/>
                                                                                  </w:divBdr>
                                                                                  <w:divsChild>
                                                                                    <w:div w:id="405537087">
                                                                                      <w:marLeft w:val="0"/>
                                                                                      <w:marRight w:val="0"/>
                                                                                      <w:marTop w:val="0"/>
                                                                                      <w:marBottom w:val="0"/>
                                                                                      <w:divBdr>
                                                                                        <w:top w:val="none" w:sz="0" w:space="0" w:color="auto"/>
                                                                                        <w:left w:val="none" w:sz="0" w:space="0" w:color="auto"/>
                                                                                        <w:bottom w:val="none" w:sz="0" w:space="0" w:color="auto"/>
                                                                                        <w:right w:val="none" w:sz="0" w:space="0" w:color="auto"/>
                                                                                      </w:divBdr>
                                                                                      <w:divsChild>
                                                                                        <w:div w:id="275262314">
                                                                                          <w:marLeft w:val="0"/>
                                                                                          <w:marRight w:val="0"/>
                                                                                          <w:marTop w:val="0"/>
                                                                                          <w:marBottom w:val="0"/>
                                                                                          <w:divBdr>
                                                                                            <w:top w:val="none" w:sz="0" w:space="0" w:color="auto"/>
                                                                                            <w:left w:val="none" w:sz="0" w:space="0" w:color="auto"/>
                                                                                            <w:bottom w:val="none" w:sz="0" w:space="0" w:color="auto"/>
                                                                                            <w:right w:val="none" w:sz="0" w:space="0" w:color="auto"/>
                                                                                          </w:divBdr>
                                                                                          <w:divsChild>
                                                                                            <w:div w:id="224532435">
                                                                                              <w:marLeft w:val="0"/>
                                                                                              <w:marRight w:val="0"/>
                                                                                              <w:marTop w:val="0"/>
                                                                                              <w:marBottom w:val="0"/>
                                                                                              <w:divBdr>
                                                                                                <w:top w:val="none" w:sz="0" w:space="0" w:color="auto"/>
                                                                                                <w:left w:val="none" w:sz="0" w:space="0" w:color="auto"/>
                                                                                                <w:bottom w:val="none" w:sz="0" w:space="0" w:color="auto"/>
                                                                                                <w:right w:val="none" w:sz="0" w:space="0" w:color="auto"/>
                                                                                              </w:divBdr>
                                                                                              <w:divsChild>
                                                                                                <w:div w:id="1513734">
                                                                                                  <w:marLeft w:val="0"/>
                                                                                                  <w:marRight w:val="0"/>
                                                                                                  <w:marTop w:val="0"/>
                                                                                                  <w:marBottom w:val="0"/>
                                                                                                  <w:divBdr>
                                                                                                    <w:top w:val="none" w:sz="0" w:space="0" w:color="auto"/>
                                                                                                    <w:left w:val="none" w:sz="0" w:space="0" w:color="auto"/>
                                                                                                    <w:bottom w:val="none" w:sz="0" w:space="0" w:color="auto"/>
                                                                                                    <w:right w:val="none" w:sz="0" w:space="0" w:color="auto"/>
                                                                                                  </w:divBdr>
                                                                                                  <w:divsChild>
                                                                                                    <w:div w:id="1996638466">
                                                                                                      <w:marLeft w:val="0"/>
                                                                                                      <w:marRight w:val="0"/>
                                                                                                      <w:marTop w:val="0"/>
                                                                                                      <w:marBottom w:val="0"/>
                                                                                                      <w:divBdr>
                                                                                                        <w:top w:val="none" w:sz="0" w:space="0" w:color="auto"/>
                                                                                                        <w:left w:val="none" w:sz="0" w:space="0" w:color="auto"/>
                                                                                                        <w:bottom w:val="none" w:sz="0" w:space="0" w:color="auto"/>
                                                                                                        <w:right w:val="none" w:sz="0" w:space="0" w:color="auto"/>
                                                                                                      </w:divBdr>
                                                                                                      <w:divsChild>
                                                                                                        <w:div w:id="672295353">
                                                                                                          <w:marLeft w:val="0"/>
                                                                                                          <w:marRight w:val="0"/>
                                                                                                          <w:marTop w:val="0"/>
                                                                                                          <w:marBottom w:val="0"/>
                                                                                                          <w:divBdr>
                                                                                                            <w:top w:val="none" w:sz="0" w:space="0" w:color="auto"/>
                                                                                                            <w:left w:val="none" w:sz="0" w:space="0" w:color="auto"/>
                                                                                                            <w:bottom w:val="none" w:sz="0" w:space="0" w:color="auto"/>
                                                                                                            <w:right w:val="none" w:sz="0" w:space="0" w:color="auto"/>
                                                                                                          </w:divBdr>
                                                                                                          <w:divsChild>
                                                                                                            <w:div w:id="15929223">
                                                                                                              <w:marLeft w:val="0"/>
                                                                                                              <w:marRight w:val="0"/>
                                                                                                              <w:marTop w:val="0"/>
                                                                                                              <w:marBottom w:val="0"/>
                                                                                                              <w:divBdr>
                                                                                                                <w:top w:val="none" w:sz="0" w:space="0" w:color="auto"/>
                                                                                                                <w:left w:val="none" w:sz="0" w:space="0" w:color="auto"/>
                                                                                                                <w:bottom w:val="none" w:sz="0" w:space="0" w:color="auto"/>
                                                                                                                <w:right w:val="none" w:sz="0" w:space="0" w:color="auto"/>
                                                                                                              </w:divBdr>
                                                                                                              <w:divsChild>
                                                                                                                <w:div w:id="1778675806">
                                                                                                                  <w:marLeft w:val="0"/>
                                                                                                                  <w:marRight w:val="0"/>
                                                                                                                  <w:marTop w:val="0"/>
                                                                                                                  <w:marBottom w:val="0"/>
                                                                                                                  <w:divBdr>
                                                                                                                    <w:top w:val="none" w:sz="0" w:space="0" w:color="auto"/>
                                                                                                                    <w:left w:val="none" w:sz="0" w:space="0" w:color="auto"/>
                                                                                                                    <w:bottom w:val="none" w:sz="0" w:space="0" w:color="auto"/>
                                                                                                                    <w:right w:val="none" w:sz="0" w:space="0" w:color="auto"/>
                                                                                                                  </w:divBdr>
                                                                                                                  <w:divsChild>
                                                                                                                    <w:div w:id="1585797552">
                                                                                                                      <w:marLeft w:val="0"/>
                                                                                                                      <w:marRight w:val="0"/>
                                                                                                                      <w:marTop w:val="0"/>
                                                                                                                      <w:marBottom w:val="0"/>
                                                                                                                      <w:divBdr>
                                                                                                                        <w:top w:val="none" w:sz="0" w:space="0" w:color="auto"/>
                                                                                                                        <w:left w:val="none" w:sz="0" w:space="0" w:color="auto"/>
                                                                                                                        <w:bottom w:val="none" w:sz="0" w:space="0" w:color="auto"/>
                                                                                                                        <w:right w:val="none" w:sz="0" w:space="0" w:color="auto"/>
                                                                                                                      </w:divBdr>
                                                                                                                      <w:divsChild>
                                                                                                                        <w:div w:id="700982620">
                                                                                                                          <w:marLeft w:val="0"/>
                                                                                                                          <w:marRight w:val="0"/>
                                                                                                                          <w:marTop w:val="0"/>
                                                                                                                          <w:marBottom w:val="0"/>
                                                                                                                          <w:divBdr>
                                                                                                                            <w:top w:val="none" w:sz="0" w:space="0" w:color="auto"/>
                                                                                                                            <w:left w:val="none" w:sz="0" w:space="0" w:color="auto"/>
                                                                                                                            <w:bottom w:val="none" w:sz="0" w:space="0" w:color="auto"/>
                                                                                                                            <w:right w:val="none" w:sz="0" w:space="0" w:color="auto"/>
                                                                                                                          </w:divBdr>
                                                                                                                          <w:divsChild>
                                                                                                                            <w:div w:id="828131524">
                                                                                                                              <w:marLeft w:val="0"/>
                                                                                                                              <w:marRight w:val="0"/>
                                                                                                                              <w:marTop w:val="0"/>
                                                                                                                              <w:marBottom w:val="0"/>
                                                                                                                              <w:divBdr>
                                                                                                                                <w:top w:val="none" w:sz="0" w:space="0" w:color="auto"/>
                                                                                                                                <w:left w:val="none" w:sz="0" w:space="0" w:color="auto"/>
                                                                                                                                <w:bottom w:val="none" w:sz="0" w:space="0" w:color="auto"/>
                                                                                                                                <w:right w:val="none" w:sz="0" w:space="0" w:color="auto"/>
                                                                                                                              </w:divBdr>
                                                                                                                              <w:divsChild>
                                                                                                                                <w:div w:id="389773869">
                                                                                                                                  <w:marLeft w:val="0"/>
                                                                                                                                  <w:marRight w:val="0"/>
                                                                                                                                  <w:marTop w:val="0"/>
                                                                                                                                  <w:marBottom w:val="0"/>
                                                                                                                                  <w:divBdr>
                                                                                                                                    <w:top w:val="none" w:sz="0" w:space="0" w:color="auto"/>
                                                                                                                                    <w:left w:val="none" w:sz="0" w:space="0" w:color="auto"/>
                                                                                                                                    <w:bottom w:val="none" w:sz="0" w:space="0" w:color="auto"/>
                                                                                                                                    <w:right w:val="none" w:sz="0" w:space="0" w:color="auto"/>
                                                                                                                                  </w:divBdr>
                                                                                                                                  <w:divsChild>
                                                                                                                                    <w:div w:id="1951156683">
                                                                                                                                      <w:marLeft w:val="0"/>
                                                                                                                                      <w:marRight w:val="0"/>
                                                                                                                                      <w:marTop w:val="0"/>
                                                                                                                                      <w:marBottom w:val="0"/>
                                                                                                                                      <w:divBdr>
                                                                                                                                        <w:top w:val="none" w:sz="0" w:space="0" w:color="auto"/>
                                                                                                                                        <w:left w:val="none" w:sz="0" w:space="0" w:color="auto"/>
                                                                                                                                        <w:bottom w:val="none" w:sz="0" w:space="0" w:color="auto"/>
                                                                                                                                        <w:right w:val="none" w:sz="0" w:space="0" w:color="auto"/>
                                                                                                                                      </w:divBdr>
                                                                                                                                      <w:divsChild>
                                                                                                                                        <w:div w:id="1022706567">
                                                                                                                                          <w:marLeft w:val="0"/>
                                                                                                                                          <w:marRight w:val="0"/>
                                                                                                                                          <w:marTop w:val="0"/>
                                                                                                                                          <w:marBottom w:val="0"/>
                                                                                                                                          <w:divBdr>
                                                                                                                                            <w:top w:val="none" w:sz="0" w:space="0" w:color="auto"/>
                                                                                                                                            <w:left w:val="none" w:sz="0" w:space="0" w:color="auto"/>
                                                                                                                                            <w:bottom w:val="none" w:sz="0" w:space="0" w:color="auto"/>
                                                                                                                                            <w:right w:val="none" w:sz="0" w:space="0" w:color="auto"/>
                                                                                                                                          </w:divBdr>
                                                                                                                                        </w:div>
                                                                                                                                        <w:div w:id="1768574069">
                                                                                                                                          <w:marLeft w:val="0"/>
                                                                                                                                          <w:marRight w:val="0"/>
                                                                                                                                          <w:marTop w:val="0"/>
                                                                                                                                          <w:marBottom w:val="0"/>
                                                                                                                                          <w:divBdr>
                                                                                                                                            <w:top w:val="none" w:sz="0" w:space="0" w:color="auto"/>
                                                                                                                                            <w:left w:val="none" w:sz="0" w:space="0" w:color="auto"/>
                                                                                                                                            <w:bottom w:val="none" w:sz="0" w:space="0" w:color="auto"/>
                                                                                                                                            <w:right w:val="none" w:sz="0" w:space="0" w:color="auto"/>
                                                                                                                                          </w:divBdr>
                                                                                                                                        </w:div>
                                                                                                                                        <w:div w:id="779879746">
                                                                                                                                          <w:marLeft w:val="0"/>
                                                                                                                                          <w:marRight w:val="0"/>
                                                                                                                                          <w:marTop w:val="0"/>
                                                                                                                                          <w:marBottom w:val="0"/>
                                                                                                                                          <w:divBdr>
                                                                                                                                            <w:top w:val="none" w:sz="0" w:space="0" w:color="auto"/>
                                                                                                                                            <w:left w:val="none" w:sz="0" w:space="0" w:color="auto"/>
                                                                                                                                            <w:bottom w:val="none" w:sz="0" w:space="0" w:color="auto"/>
                                                                                                                                            <w:right w:val="none" w:sz="0" w:space="0" w:color="auto"/>
                                                                                                                                          </w:divBdr>
                                                                                                                                        </w:div>
                                                                                                                                        <w:div w:id="776798470">
                                                                                                                                          <w:marLeft w:val="0"/>
                                                                                                                                          <w:marRight w:val="0"/>
                                                                                                                                          <w:marTop w:val="0"/>
                                                                                                                                          <w:marBottom w:val="0"/>
                                                                                                                                          <w:divBdr>
                                                                                                                                            <w:top w:val="none" w:sz="0" w:space="0" w:color="auto"/>
                                                                                                                                            <w:left w:val="none" w:sz="0" w:space="0" w:color="auto"/>
                                                                                                                                            <w:bottom w:val="none" w:sz="0" w:space="0" w:color="auto"/>
                                                                                                                                            <w:right w:val="none" w:sz="0" w:space="0" w:color="auto"/>
                                                                                                                                          </w:divBdr>
                                                                                                                                        </w:div>
                                                                                                                                        <w:div w:id="9186572">
                                                                                                                                          <w:marLeft w:val="0"/>
                                                                                                                                          <w:marRight w:val="0"/>
                                                                                                                                          <w:marTop w:val="0"/>
                                                                                                                                          <w:marBottom w:val="0"/>
                                                                                                                                          <w:divBdr>
                                                                                                                                            <w:top w:val="none" w:sz="0" w:space="0" w:color="auto"/>
                                                                                                                                            <w:left w:val="none" w:sz="0" w:space="0" w:color="auto"/>
                                                                                                                                            <w:bottom w:val="none" w:sz="0" w:space="0" w:color="auto"/>
                                                                                                                                            <w:right w:val="none" w:sz="0" w:space="0" w:color="auto"/>
                                                                                                                                          </w:divBdr>
                                                                                                                                        </w:div>
                                                                                                                                        <w:div w:id="1025137662">
                                                                                                                                          <w:marLeft w:val="0"/>
                                                                                                                                          <w:marRight w:val="0"/>
                                                                                                                                          <w:marTop w:val="0"/>
                                                                                                                                          <w:marBottom w:val="0"/>
                                                                                                                                          <w:divBdr>
                                                                                                                                            <w:top w:val="none" w:sz="0" w:space="0" w:color="auto"/>
                                                                                                                                            <w:left w:val="none" w:sz="0" w:space="0" w:color="auto"/>
                                                                                                                                            <w:bottom w:val="none" w:sz="0" w:space="0" w:color="auto"/>
                                                                                                                                            <w:right w:val="none" w:sz="0" w:space="0" w:color="auto"/>
                                                                                                                                          </w:divBdr>
                                                                                                                                        </w:div>
                                                                                                                                      </w:divsChild>
                                                                                                                                    </w:div>
                                                                                                                                    <w:div w:id="874973255">
                                                                                                                                      <w:marLeft w:val="0"/>
                                                                                                                                      <w:marRight w:val="0"/>
                                                                                                                                      <w:marTop w:val="0"/>
                                                                                                                                      <w:marBottom w:val="0"/>
                                                                                                                                      <w:divBdr>
                                                                                                                                        <w:top w:val="none" w:sz="0" w:space="0" w:color="auto"/>
                                                                                                                                        <w:left w:val="none" w:sz="0" w:space="0" w:color="auto"/>
                                                                                                                                        <w:bottom w:val="none" w:sz="0" w:space="0" w:color="auto"/>
                                                                                                                                        <w:right w:val="none" w:sz="0" w:space="0" w:color="auto"/>
                                                                                                                                      </w:divBdr>
                                                                                                                                      <w:divsChild>
                                                                                                                                        <w:div w:id="1043286649">
                                                                                                                                          <w:marLeft w:val="0"/>
                                                                                                                                          <w:marRight w:val="0"/>
                                                                                                                                          <w:marTop w:val="0"/>
                                                                                                                                          <w:marBottom w:val="0"/>
                                                                                                                                          <w:divBdr>
                                                                                                                                            <w:top w:val="none" w:sz="0" w:space="0" w:color="auto"/>
                                                                                                                                            <w:left w:val="none" w:sz="0" w:space="0" w:color="auto"/>
                                                                                                                                            <w:bottom w:val="none" w:sz="0" w:space="0" w:color="auto"/>
                                                                                                                                            <w:right w:val="none" w:sz="0" w:space="0" w:color="auto"/>
                                                                                                                                          </w:divBdr>
                                                                                                                                          <w:divsChild>
                                                                                                                                            <w:div w:id="33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001171">
      <w:bodyDiv w:val="1"/>
      <w:marLeft w:val="0"/>
      <w:marRight w:val="0"/>
      <w:marTop w:val="0"/>
      <w:marBottom w:val="0"/>
      <w:divBdr>
        <w:top w:val="none" w:sz="0" w:space="0" w:color="auto"/>
        <w:left w:val="none" w:sz="0" w:space="0" w:color="auto"/>
        <w:bottom w:val="none" w:sz="0" w:space="0" w:color="auto"/>
        <w:right w:val="none" w:sz="0" w:space="0" w:color="auto"/>
      </w:divBdr>
    </w:div>
    <w:div w:id="1833984961">
      <w:bodyDiv w:val="1"/>
      <w:marLeft w:val="0"/>
      <w:marRight w:val="0"/>
      <w:marTop w:val="0"/>
      <w:marBottom w:val="0"/>
      <w:divBdr>
        <w:top w:val="none" w:sz="0" w:space="0" w:color="auto"/>
        <w:left w:val="none" w:sz="0" w:space="0" w:color="auto"/>
        <w:bottom w:val="none" w:sz="0" w:space="0" w:color="auto"/>
        <w:right w:val="none" w:sz="0" w:space="0" w:color="auto"/>
      </w:divBdr>
    </w:div>
    <w:div w:id="1835879333">
      <w:bodyDiv w:val="1"/>
      <w:marLeft w:val="0"/>
      <w:marRight w:val="0"/>
      <w:marTop w:val="0"/>
      <w:marBottom w:val="0"/>
      <w:divBdr>
        <w:top w:val="none" w:sz="0" w:space="0" w:color="auto"/>
        <w:left w:val="none" w:sz="0" w:space="0" w:color="auto"/>
        <w:bottom w:val="none" w:sz="0" w:space="0" w:color="auto"/>
        <w:right w:val="none" w:sz="0" w:space="0" w:color="auto"/>
      </w:divBdr>
    </w:div>
    <w:div w:id="1889024168">
      <w:bodyDiv w:val="1"/>
      <w:marLeft w:val="0"/>
      <w:marRight w:val="0"/>
      <w:marTop w:val="0"/>
      <w:marBottom w:val="0"/>
      <w:divBdr>
        <w:top w:val="none" w:sz="0" w:space="0" w:color="auto"/>
        <w:left w:val="none" w:sz="0" w:space="0" w:color="auto"/>
        <w:bottom w:val="none" w:sz="0" w:space="0" w:color="auto"/>
        <w:right w:val="none" w:sz="0" w:space="0" w:color="auto"/>
      </w:divBdr>
    </w:div>
    <w:div w:id="1900819377">
      <w:bodyDiv w:val="1"/>
      <w:marLeft w:val="0"/>
      <w:marRight w:val="0"/>
      <w:marTop w:val="0"/>
      <w:marBottom w:val="0"/>
      <w:divBdr>
        <w:top w:val="none" w:sz="0" w:space="0" w:color="auto"/>
        <w:left w:val="none" w:sz="0" w:space="0" w:color="auto"/>
        <w:bottom w:val="none" w:sz="0" w:space="0" w:color="auto"/>
        <w:right w:val="none" w:sz="0" w:space="0" w:color="auto"/>
      </w:divBdr>
    </w:div>
    <w:div w:id="2028747956">
      <w:bodyDiv w:val="1"/>
      <w:marLeft w:val="0"/>
      <w:marRight w:val="0"/>
      <w:marTop w:val="0"/>
      <w:marBottom w:val="0"/>
      <w:divBdr>
        <w:top w:val="none" w:sz="0" w:space="0" w:color="auto"/>
        <w:left w:val="none" w:sz="0" w:space="0" w:color="auto"/>
        <w:bottom w:val="none" w:sz="0" w:space="0" w:color="auto"/>
        <w:right w:val="none" w:sz="0" w:space="0" w:color="auto"/>
      </w:divBdr>
    </w:div>
    <w:div w:id="2076928350">
      <w:bodyDiv w:val="1"/>
      <w:marLeft w:val="0"/>
      <w:marRight w:val="0"/>
      <w:marTop w:val="0"/>
      <w:marBottom w:val="0"/>
      <w:divBdr>
        <w:top w:val="none" w:sz="0" w:space="0" w:color="auto"/>
        <w:left w:val="none" w:sz="0" w:space="0" w:color="auto"/>
        <w:bottom w:val="none" w:sz="0" w:space="0" w:color="auto"/>
        <w:right w:val="none" w:sz="0" w:space="0" w:color="auto"/>
      </w:divBdr>
    </w:div>
    <w:div w:id="21238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spest1.ru" TargetMode="External"/><Relationship Id="rId13" Type="http://schemas.openxmlformats.org/officeDocument/2006/relationships/header" Target="header1.xml"/><Relationship Id="rId18" Type="http://schemas.openxmlformats.org/officeDocument/2006/relationships/hyperlink" Target="consultantplus://offline/ref=F1FA31119EEE7AE55B951B0E70752C34A094653351B4B8C920AE50333CB2DF79E3B61517A48973EA540B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consultantplus://offline/ref=790883E6BA79C5E911F46282A1551662218055F5C741377F551501422C324CB65739CA89BFB130D9LBhCH"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spest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spest1.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pest1.ru/" TargetMode="External"/><Relationship Id="rId19" Type="http://schemas.openxmlformats.org/officeDocument/2006/relationships/hyperlink" Target="consultantplus://offline/ref=90538046DB94A58A6EC85343AED80B9ABBCEB3776DCCBAD44847A87D78KFT8Q" TargetMode="External"/><Relationship Id="rId4" Type="http://schemas.openxmlformats.org/officeDocument/2006/relationships/settings" Target="settings.xml"/><Relationship Id="rId9" Type="http://schemas.openxmlformats.org/officeDocument/2006/relationships/hyperlink" Target="mailto:zakupki@spest1.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54B2-F1F1-4D5D-9FE8-94186368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31</Pages>
  <Words>10691</Words>
  <Characters>60942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Корунов Константин Александрович</dc:creator>
  <cp:lastModifiedBy>Lenovo</cp:lastModifiedBy>
  <cp:revision>35</cp:revision>
  <cp:lastPrinted>2021-01-20T09:45:00Z</cp:lastPrinted>
  <dcterms:created xsi:type="dcterms:W3CDTF">2021-04-01T13:43:00Z</dcterms:created>
  <dcterms:modified xsi:type="dcterms:W3CDTF">2021-04-07T13:07:00Z</dcterms:modified>
</cp:coreProperties>
</file>