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0F8992FF" w14:textId="4FA97BBC" w:rsidR="00B83074" w:rsidRPr="00275204" w:rsidRDefault="00B83074" w:rsidP="00672767">
      <w:pPr>
        <w:jc w:val="center"/>
        <w:rPr>
          <w:b/>
          <w:sz w:val="22"/>
          <w:szCs w:val="22"/>
        </w:rPr>
      </w:pPr>
      <w:r w:rsidRPr="00275204">
        <w:rPr>
          <w:b/>
          <w:sz w:val="22"/>
          <w:szCs w:val="22"/>
        </w:rPr>
        <w:t xml:space="preserve">ИЗВЕЩЕНИЕ О ПРОВЕДЕНИИ ЗАПРОСА КОТИРОВОК </w:t>
      </w:r>
    </w:p>
    <w:tbl>
      <w:tblPr>
        <w:tblStyle w:val="aff"/>
        <w:tblW w:w="0" w:type="auto"/>
        <w:tblLayout w:type="fixed"/>
        <w:tblLook w:val="04A0" w:firstRow="1" w:lastRow="0" w:firstColumn="1" w:lastColumn="0" w:noHBand="0" w:noVBand="1"/>
      </w:tblPr>
      <w:tblGrid>
        <w:gridCol w:w="704"/>
        <w:gridCol w:w="3544"/>
        <w:gridCol w:w="5097"/>
      </w:tblGrid>
      <w:tr w:rsidR="0063451E" w:rsidRPr="00275204" w14:paraId="4494682F" w14:textId="77777777" w:rsidTr="00AD3AEC">
        <w:tc>
          <w:tcPr>
            <w:tcW w:w="704" w:type="dxa"/>
          </w:tcPr>
          <w:p w14:paraId="2BD8FA09" w14:textId="77777777" w:rsidR="0063451E" w:rsidRPr="00275204" w:rsidRDefault="0063451E" w:rsidP="0063451E">
            <w:pPr>
              <w:jc w:val="both"/>
              <w:rPr>
                <w:b/>
                <w:sz w:val="22"/>
                <w:szCs w:val="22"/>
              </w:rPr>
            </w:pPr>
            <w:r w:rsidRPr="00275204">
              <w:rPr>
                <w:b/>
                <w:sz w:val="22"/>
                <w:szCs w:val="22"/>
              </w:rPr>
              <w:t>№ пункта</w:t>
            </w:r>
          </w:p>
        </w:tc>
        <w:tc>
          <w:tcPr>
            <w:tcW w:w="354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5097"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AD3AEC">
        <w:tc>
          <w:tcPr>
            <w:tcW w:w="704" w:type="dxa"/>
          </w:tcPr>
          <w:p w14:paraId="0C6DBB87" w14:textId="77777777" w:rsidR="0063451E" w:rsidRPr="00275204" w:rsidRDefault="0063451E" w:rsidP="0063451E">
            <w:pPr>
              <w:jc w:val="both"/>
              <w:rPr>
                <w:b/>
                <w:sz w:val="22"/>
                <w:szCs w:val="22"/>
              </w:rPr>
            </w:pPr>
            <w:r w:rsidRPr="00275204">
              <w:rPr>
                <w:b/>
                <w:sz w:val="22"/>
                <w:szCs w:val="22"/>
              </w:rPr>
              <w:t>1.</w:t>
            </w:r>
          </w:p>
        </w:tc>
        <w:tc>
          <w:tcPr>
            <w:tcW w:w="354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5097"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AD3AEC">
        <w:trPr>
          <w:trHeight w:val="2753"/>
        </w:trPr>
        <w:tc>
          <w:tcPr>
            <w:tcW w:w="704" w:type="dxa"/>
          </w:tcPr>
          <w:p w14:paraId="7534ACB0" w14:textId="77777777" w:rsidR="0063451E" w:rsidRPr="00275204" w:rsidRDefault="0063451E" w:rsidP="0063451E">
            <w:pPr>
              <w:jc w:val="both"/>
              <w:rPr>
                <w:b/>
                <w:sz w:val="22"/>
                <w:szCs w:val="22"/>
              </w:rPr>
            </w:pPr>
            <w:r w:rsidRPr="00275204">
              <w:rPr>
                <w:b/>
                <w:sz w:val="22"/>
                <w:szCs w:val="22"/>
              </w:rPr>
              <w:t>2.</w:t>
            </w:r>
          </w:p>
        </w:tc>
        <w:tc>
          <w:tcPr>
            <w:tcW w:w="354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5097"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AD3AEC">
        <w:tc>
          <w:tcPr>
            <w:tcW w:w="704" w:type="dxa"/>
          </w:tcPr>
          <w:p w14:paraId="4FB7DD26" w14:textId="77777777" w:rsidR="0063451E" w:rsidRPr="00275204" w:rsidRDefault="0063451E" w:rsidP="0063451E">
            <w:pPr>
              <w:jc w:val="both"/>
              <w:rPr>
                <w:b/>
                <w:sz w:val="22"/>
                <w:szCs w:val="22"/>
              </w:rPr>
            </w:pPr>
            <w:r w:rsidRPr="00275204">
              <w:rPr>
                <w:b/>
                <w:sz w:val="22"/>
                <w:szCs w:val="22"/>
              </w:rPr>
              <w:t>3.</w:t>
            </w:r>
          </w:p>
        </w:tc>
        <w:tc>
          <w:tcPr>
            <w:tcW w:w="354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5097" w:type="dxa"/>
          </w:tcPr>
          <w:p w14:paraId="032F8816" w14:textId="6F75F8A3" w:rsidR="00D31C9B" w:rsidRPr="00D31C9B" w:rsidRDefault="00D31C9B" w:rsidP="00D31C9B">
            <w:pPr>
              <w:jc w:val="both"/>
              <w:rPr>
                <w:b/>
                <w:bCs/>
                <w:sz w:val="22"/>
                <w:szCs w:val="22"/>
              </w:rPr>
            </w:pPr>
            <w:r w:rsidRPr="00D31C9B">
              <w:rPr>
                <w:b/>
                <w:bCs/>
                <w:sz w:val="22"/>
                <w:szCs w:val="22"/>
              </w:rPr>
              <w:t>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D31C9B">
              <w:rPr>
                <w:b/>
                <w:bCs/>
                <w:sz w:val="22"/>
                <w:szCs w:val="22"/>
              </w:rPr>
              <w:t>Спецтранс</w:t>
            </w:r>
            <w:proofErr w:type="spellEnd"/>
            <w:r w:rsidRPr="00D31C9B">
              <w:rPr>
                <w:b/>
                <w:bCs/>
                <w:sz w:val="22"/>
                <w:szCs w:val="22"/>
              </w:rPr>
              <w:t>» (подвал административного здания), расположенного по адресу: г. Санкт-Петербург, Грузовой проезд, д. 12</w:t>
            </w:r>
            <w:r>
              <w:rPr>
                <w:b/>
                <w:bCs/>
                <w:sz w:val="22"/>
                <w:szCs w:val="22"/>
              </w:rPr>
              <w:t>, лит. А</w:t>
            </w:r>
            <w:r w:rsidRPr="00D31C9B">
              <w:rPr>
                <w:b/>
                <w:bCs/>
                <w:sz w:val="22"/>
                <w:szCs w:val="22"/>
              </w:rPr>
              <w:t xml:space="preserve"> </w:t>
            </w:r>
          </w:p>
          <w:p w14:paraId="6931F94F" w14:textId="355FDC7D" w:rsidR="0063451E" w:rsidRPr="000A2339" w:rsidRDefault="0063451E" w:rsidP="00D04B81">
            <w:pPr>
              <w:jc w:val="both"/>
              <w:rPr>
                <w:b/>
                <w:sz w:val="22"/>
                <w:szCs w:val="22"/>
              </w:rPr>
            </w:pPr>
          </w:p>
        </w:tc>
      </w:tr>
      <w:tr w:rsidR="0063451E" w:rsidRPr="00275204" w14:paraId="230590C7" w14:textId="77777777" w:rsidTr="00AD3AEC">
        <w:tc>
          <w:tcPr>
            <w:tcW w:w="704" w:type="dxa"/>
          </w:tcPr>
          <w:p w14:paraId="674CCB9D" w14:textId="77777777" w:rsidR="0063451E" w:rsidRPr="00275204" w:rsidRDefault="0063451E" w:rsidP="0063451E">
            <w:pPr>
              <w:jc w:val="both"/>
              <w:rPr>
                <w:b/>
                <w:sz w:val="22"/>
                <w:szCs w:val="22"/>
              </w:rPr>
            </w:pPr>
            <w:r w:rsidRPr="00275204">
              <w:rPr>
                <w:b/>
                <w:sz w:val="22"/>
                <w:szCs w:val="22"/>
              </w:rPr>
              <w:t>4.</w:t>
            </w:r>
          </w:p>
        </w:tc>
        <w:tc>
          <w:tcPr>
            <w:tcW w:w="3544" w:type="dxa"/>
          </w:tcPr>
          <w:p w14:paraId="082C33BC" w14:textId="340CBF25" w:rsidR="0063451E" w:rsidRPr="00275204" w:rsidRDefault="001A67E1" w:rsidP="001A67E1">
            <w:pPr>
              <w:rPr>
                <w:b/>
                <w:i/>
                <w:sz w:val="22"/>
                <w:szCs w:val="22"/>
              </w:rPr>
            </w:pPr>
            <w:r w:rsidRPr="001A67E1">
              <w:rPr>
                <w:b/>
                <w:i/>
                <w:sz w:val="22"/>
                <w:szCs w:val="22"/>
              </w:rPr>
              <w:t xml:space="preserve">Сроки </w:t>
            </w:r>
            <w:r w:rsidR="00F572CD">
              <w:rPr>
                <w:b/>
                <w:i/>
                <w:sz w:val="22"/>
                <w:szCs w:val="22"/>
              </w:rPr>
              <w:t>выполнения работ</w:t>
            </w:r>
            <w:r w:rsidRPr="001A67E1">
              <w:rPr>
                <w:b/>
                <w:i/>
                <w:sz w:val="22"/>
                <w:szCs w:val="22"/>
              </w:rPr>
              <w:t>:</w:t>
            </w:r>
          </w:p>
        </w:tc>
        <w:tc>
          <w:tcPr>
            <w:tcW w:w="5097" w:type="dxa"/>
          </w:tcPr>
          <w:p w14:paraId="2027DDCD" w14:textId="77777777" w:rsidR="00ED75BC" w:rsidRPr="00ED75BC" w:rsidRDefault="00ED75BC" w:rsidP="00ED75BC">
            <w:pPr>
              <w:autoSpaceDE w:val="0"/>
              <w:jc w:val="both"/>
              <w:rPr>
                <w:sz w:val="22"/>
                <w:szCs w:val="22"/>
              </w:rPr>
            </w:pPr>
            <w:r w:rsidRPr="00ED75BC">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Договором.</w:t>
            </w:r>
          </w:p>
          <w:p w14:paraId="3474C8E1" w14:textId="77777777" w:rsidR="00ED75BC" w:rsidRPr="00ED75BC" w:rsidRDefault="00ED75BC" w:rsidP="00ED75BC">
            <w:pPr>
              <w:autoSpaceDE w:val="0"/>
              <w:jc w:val="both"/>
              <w:rPr>
                <w:sz w:val="22"/>
                <w:szCs w:val="22"/>
              </w:rPr>
            </w:pPr>
            <w:r w:rsidRPr="00ED75BC">
              <w:rPr>
                <w:sz w:val="22"/>
                <w:szCs w:val="22"/>
              </w:rPr>
              <w:t xml:space="preserve"> Срок выполнения работ не превышает 30 рабочих дней. </w:t>
            </w:r>
          </w:p>
          <w:p w14:paraId="22C963C7" w14:textId="210A388B" w:rsidR="0063451E" w:rsidRPr="000A2339" w:rsidRDefault="0063451E" w:rsidP="006D3B8F">
            <w:pPr>
              <w:jc w:val="both"/>
              <w:rPr>
                <w:sz w:val="22"/>
                <w:szCs w:val="22"/>
              </w:rPr>
            </w:pPr>
          </w:p>
        </w:tc>
      </w:tr>
      <w:tr w:rsidR="0063451E" w:rsidRPr="00275204" w14:paraId="49E30E0D" w14:textId="77777777" w:rsidTr="00AD3AEC">
        <w:tc>
          <w:tcPr>
            <w:tcW w:w="704" w:type="dxa"/>
          </w:tcPr>
          <w:p w14:paraId="278FE0B6" w14:textId="77777777" w:rsidR="0063451E" w:rsidRPr="00275204" w:rsidRDefault="0063451E" w:rsidP="0063451E">
            <w:pPr>
              <w:jc w:val="both"/>
              <w:rPr>
                <w:b/>
                <w:sz w:val="22"/>
                <w:szCs w:val="22"/>
              </w:rPr>
            </w:pPr>
            <w:r w:rsidRPr="00275204">
              <w:rPr>
                <w:b/>
                <w:sz w:val="22"/>
                <w:szCs w:val="22"/>
              </w:rPr>
              <w:t>5.</w:t>
            </w:r>
          </w:p>
        </w:tc>
        <w:tc>
          <w:tcPr>
            <w:tcW w:w="3544" w:type="dxa"/>
          </w:tcPr>
          <w:p w14:paraId="55AC655B" w14:textId="74051CF6" w:rsidR="0063451E" w:rsidRPr="007546BD" w:rsidRDefault="0063451E" w:rsidP="008F6563">
            <w:pPr>
              <w:rPr>
                <w:b/>
                <w:i/>
                <w:sz w:val="22"/>
                <w:szCs w:val="22"/>
                <w:lang w:val="en-US"/>
              </w:rPr>
            </w:pPr>
            <w:r w:rsidRPr="00275204">
              <w:rPr>
                <w:b/>
                <w:i/>
                <w:sz w:val="22"/>
                <w:szCs w:val="22"/>
              </w:rPr>
              <w:t xml:space="preserve">Количество </w:t>
            </w:r>
            <w:r w:rsidR="007546BD">
              <w:rPr>
                <w:b/>
                <w:i/>
                <w:sz w:val="22"/>
                <w:szCs w:val="22"/>
              </w:rPr>
              <w:t>выполняемых работ</w:t>
            </w:r>
          </w:p>
        </w:tc>
        <w:tc>
          <w:tcPr>
            <w:tcW w:w="5097"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AD3AEC">
        <w:tc>
          <w:tcPr>
            <w:tcW w:w="704" w:type="dxa"/>
          </w:tcPr>
          <w:p w14:paraId="269EEB68" w14:textId="77777777" w:rsidR="0063451E" w:rsidRPr="00275204" w:rsidRDefault="0063451E" w:rsidP="0063451E">
            <w:pPr>
              <w:jc w:val="both"/>
              <w:rPr>
                <w:b/>
                <w:sz w:val="22"/>
                <w:szCs w:val="22"/>
              </w:rPr>
            </w:pPr>
            <w:r w:rsidRPr="00275204">
              <w:rPr>
                <w:b/>
                <w:sz w:val="22"/>
                <w:szCs w:val="22"/>
              </w:rPr>
              <w:t>6.</w:t>
            </w:r>
          </w:p>
        </w:tc>
        <w:tc>
          <w:tcPr>
            <w:tcW w:w="354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5097"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AD3AEC">
        <w:tc>
          <w:tcPr>
            <w:tcW w:w="704" w:type="dxa"/>
          </w:tcPr>
          <w:p w14:paraId="3D567BCD" w14:textId="77777777" w:rsidR="0063451E" w:rsidRPr="00275204" w:rsidRDefault="0063451E" w:rsidP="0063451E">
            <w:pPr>
              <w:jc w:val="both"/>
              <w:rPr>
                <w:b/>
                <w:sz w:val="22"/>
                <w:szCs w:val="22"/>
              </w:rPr>
            </w:pPr>
            <w:r w:rsidRPr="00275204">
              <w:rPr>
                <w:b/>
                <w:sz w:val="22"/>
                <w:szCs w:val="22"/>
              </w:rPr>
              <w:t>7.</w:t>
            </w:r>
          </w:p>
        </w:tc>
        <w:tc>
          <w:tcPr>
            <w:tcW w:w="354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5097" w:type="dxa"/>
          </w:tcPr>
          <w:p w14:paraId="5AE6AEB1" w14:textId="7E80764E" w:rsidR="00ED75BC" w:rsidRPr="00ED75BC" w:rsidRDefault="00ED75BC" w:rsidP="00D31C9B">
            <w:pPr>
              <w:tabs>
                <w:tab w:val="left" w:pos="960"/>
              </w:tabs>
              <w:ind w:left="-12" w:firstLine="12"/>
              <w:jc w:val="both"/>
              <w:rPr>
                <w:sz w:val="22"/>
                <w:szCs w:val="22"/>
              </w:rPr>
            </w:pPr>
            <w:r w:rsidRPr="00ED75BC">
              <w:rPr>
                <w:sz w:val="22"/>
                <w:szCs w:val="22"/>
              </w:rPr>
              <w:t>г. Санкт-Петербург, Грузовой проезд, д. 12, к 1 лит. А (</w:t>
            </w:r>
            <w:r w:rsidR="00D31C9B">
              <w:rPr>
                <w:sz w:val="22"/>
                <w:szCs w:val="22"/>
              </w:rPr>
              <w:t>подвал административного здания</w:t>
            </w:r>
            <w:r w:rsidRPr="00ED75BC">
              <w:rPr>
                <w:sz w:val="22"/>
                <w:szCs w:val="22"/>
              </w:rPr>
              <w:t>)</w:t>
            </w:r>
          </w:p>
          <w:p w14:paraId="7E1CE824" w14:textId="63F220F1"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AD3AEC">
        <w:tc>
          <w:tcPr>
            <w:tcW w:w="704" w:type="dxa"/>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4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5097" w:type="dxa"/>
          </w:tcPr>
          <w:p w14:paraId="519EEC67" w14:textId="5D8D0C3C" w:rsidR="006F2A4B" w:rsidRPr="00D57671" w:rsidRDefault="00FC554B" w:rsidP="006F2A4B">
            <w:pPr>
              <w:jc w:val="both"/>
              <w:rPr>
                <w:sz w:val="22"/>
                <w:szCs w:val="22"/>
              </w:rPr>
            </w:pPr>
            <w:r>
              <w:rPr>
                <w:b/>
                <w:sz w:val="22"/>
                <w:szCs w:val="22"/>
              </w:rPr>
              <w:t>202 266,67</w:t>
            </w:r>
            <w:r w:rsidR="007546BD" w:rsidRPr="00D57671">
              <w:rPr>
                <w:b/>
                <w:sz w:val="22"/>
                <w:szCs w:val="22"/>
              </w:rPr>
              <w:t xml:space="preserve"> </w:t>
            </w:r>
            <w:r w:rsidR="006F2A4B" w:rsidRPr="00D57671">
              <w:rPr>
                <w:b/>
                <w:sz w:val="22"/>
                <w:szCs w:val="22"/>
              </w:rPr>
              <w:t>(</w:t>
            </w:r>
            <w:r>
              <w:rPr>
                <w:b/>
                <w:sz w:val="22"/>
                <w:szCs w:val="22"/>
              </w:rPr>
              <w:t>Двести две тысячи двести шестьдесят шесть</w:t>
            </w:r>
            <w:r w:rsidR="006F2A4B" w:rsidRPr="00D57671">
              <w:rPr>
                <w:b/>
                <w:sz w:val="22"/>
                <w:szCs w:val="22"/>
              </w:rPr>
              <w:t>) рубл</w:t>
            </w:r>
            <w:r w:rsidR="00761E32" w:rsidRPr="00D57671">
              <w:rPr>
                <w:b/>
                <w:sz w:val="22"/>
                <w:szCs w:val="22"/>
              </w:rPr>
              <w:t>ей</w:t>
            </w:r>
            <w:r w:rsidR="006F2A4B" w:rsidRPr="00D57671">
              <w:rPr>
                <w:b/>
                <w:sz w:val="22"/>
                <w:szCs w:val="22"/>
              </w:rPr>
              <w:t xml:space="preserve"> </w:t>
            </w:r>
            <w:r>
              <w:rPr>
                <w:b/>
                <w:sz w:val="22"/>
                <w:szCs w:val="22"/>
              </w:rPr>
              <w:t>67</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AD3AEC">
        <w:tc>
          <w:tcPr>
            <w:tcW w:w="704" w:type="dxa"/>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4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5097"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AD3AEC">
        <w:tc>
          <w:tcPr>
            <w:tcW w:w="704" w:type="dxa"/>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4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5097" w:type="dxa"/>
          </w:tcPr>
          <w:p w14:paraId="4CA7CC39" w14:textId="3B8ACF3E" w:rsidR="00632683" w:rsidRPr="00632683" w:rsidRDefault="00632683" w:rsidP="00632683">
            <w:pPr>
              <w:jc w:val="both"/>
              <w:rPr>
                <w:sz w:val="22"/>
                <w:szCs w:val="22"/>
              </w:rPr>
            </w:pPr>
            <w:r w:rsidRPr="00632683">
              <w:rPr>
                <w:sz w:val="22"/>
                <w:szCs w:val="22"/>
              </w:rPr>
              <w:t>Заказчиком осуществляется предоплата в размере 50%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w:t>
            </w:r>
            <w:r w:rsidR="0050244B">
              <w:rPr>
                <w:sz w:val="22"/>
                <w:szCs w:val="22"/>
              </w:rPr>
              <w:t>н</w:t>
            </w:r>
            <w:r w:rsidRPr="00632683">
              <w:rPr>
                <w:sz w:val="22"/>
                <w:szCs w:val="22"/>
              </w:rPr>
              <w:t>ия Акта выполненных работ в срок, установленный Договором.</w:t>
            </w:r>
          </w:p>
          <w:p w14:paraId="6F8DF72C" w14:textId="11A045F0" w:rsidR="006F2A4B" w:rsidRPr="00275204" w:rsidRDefault="006F2A4B" w:rsidP="006F2A4B">
            <w:pPr>
              <w:jc w:val="both"/>
              <w:rPr>
                <w:sz w:val="22"/>
                <w:szCs w:val="22"/>
              </w:rPr>
            </w:pPr>
          </w:p>
        </w:tc>
      </w:tr>
      <w:tr w:rsidR="006F2A4B" w:rsidRPr="00275204" w14:paraId="5F9E67CE" w14:textId="77777777" w:rsidTr="00AD3AEC">
        <w:tc>
          <w:tcPr>
            <w:tcW w:w="704" w:type="dxa"/>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4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5097" w:type="dxa"/>
          </w:tcPr>
          <w:p w14:paraId="2DBCD3EB" w14:textId="68CF1516"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2019BA">
              <w:rPr>
                <w:sz w:val="22"/>
                <w:szCs w:val="22"/>
              </w:rPr>
              <w:t>22</w:t>
            </w:r>
            <w:r w:rsidRPr="00DC68FC">
              <w:rPr>
                <w:sz w:val="22"/>
                <w:szCs w:val="22"/>
              </w:rPr>
              <w:t>»</w:t>
            </w:r>
            <w:r w:rsidR="00D0261B">
              <w:rPr>
                <w:sz w:val="22"/>
                <w:szCs w:val="22"/>
              </w:rPr>
              <w:t xml:space="preserve"> ноября</w:t>
            </w:r>
            <w:r w:rsidR="00D0261B" w:rsidRPr="00DC68FC">
              <w:rPr>
                <w:sz w:val="22"/>
                <w:szCs w:val="22"/>
              </w:rPr>
              <w:t xml:space="preserve"> </w:t>
            </w:r>
            <w:r w:rsidRPr="00DC68FC">
              <w:rPr>
                <w:sz w:val="22"/>
                <w:szCs w:val="22"/>
              </w:rPr>
              <w:t xml:space="preserve">2021 г. </w:t>
            </w:r>
            <w:r w:rsidR="0004010C">
              <w:rPr>
                <w:sz w:val="22"/>
                <w:szCs w:val="22"/>
              </w:rPr>
              <w:t>1</w:t>
            </w:r>
            <w:r w:rsidR="00CD00B9">
              <w:rPr>
                <w:sz w:val="22"/>
                <w:szCs w:val="22"/>
              </w:rPr>
              <w:t>6</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6CA2AB08" w:rsidR="006F2A4B" w:rsidRPr="00275204" w:rsidRDefault="006F2A4B" w:rsidP="006F2A4B">
            <w:pPr>
              <w:jc w:val="both"/>
              <w:rPr>
                <w:sz w:val="22"/>
                <w:szCs w:val="22"/>
              </w:rPr>
            </w:pPr>
            <w:r w:rsidRPr="00DC68FC">
              <w:rPr>
                <w:sz w:val="22"/>
                <w:szCs w:val="22"/>
              </w:rPr>
              <w:t>«</w:t>
            </w:r>
            <w:r w:rsidR="002019BA">
              <w:rPr>
                <w:sz w:val="22"/>
                <w:szCs w:val="22"/>
              </w:rPr>
              <w:t>26</w:t>
            </w:r>
            <w:r w:rsidRPr="00DC68FC">
              <w:rPr>
                <w:sz w:val="22"/>
                <w:szCs w:val="22"/>
              </w:rPr>
              <w:t>»</w:t>
            </w:r>
            <w:r w:rsidR="00D0261B">
              <w:rPr>
                <w:sz w:val="22"/>
                <w:szCs w:val="22"/>
              </w:rPr>
              <w:t xml:space="preserve"> ноября</w:t>
            </w:r>
            <w:r w:rsidRPr="00DC68FC">
              <w:rPr>
                <w:sz w:val="22"/>
                <w:szCs w:val="22"/>
              </w:rPr>
              <w:t xml:space="preserve"> 202</w:t>
            </w:r>
            <w:r>
              <w:rPr>
                <w:sz w:val="22"/>
                <w:szCs w:val="22"/>
              </w:rPr>
              <w:t>1</w:t>
            </w:r>
            <w:r w:rsidRPr="00DC68FC">
              <w:rPr>
                <w:sz w:val="22"/>
                <w:szCs w:val="22"/>
              </w:rPr>
              <w:t xml:space="preserve"> г. в </w:t>
            </w:r>
            <w:r w:rsidR="0004010C">
              <w:rPr>
                <w:sz w:val="22"/>
                <w:szCs w:val="22"/>
              </w:rPr>
              <w:t>1</w:t>
            </w:r>
            <w:r w:rsidR="002019BA">
              <w:rPr>
                <w:sz w:val="22"/>
                <w:szCs w:val="22"/>
              </w:rPr>
              <w:t>5</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AD3AEC">
        <w:tc>
          <w:tcPr>
            <w:tcW w:w="704" w:type="dxa"/>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4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5097" w:type="dxa"/>
          </w:tcPr>
          <w:p w14:paraId="4AB590C1" w14:textId="77777777" w:rsidR="006F2A4B" w:rsidRPr="00275204" w:rsidRDefault="006F2A4B" w:rsidP="006F2A4B">
            <w:pPr>
              <w:jc w:val="both"/>
              <w:rPr>
                <w:sz w:val="22"/>
                <w:szCs w:val="22"/>
              </w:rPr>
            </w:pPr>
          </w:p>
          <w:p w14:paraId="327F077E" w14:textId="64B0C406" w:rsidR="006F2A4B" w:rsidRPr="00275204" w:rsidRDefault="006F2A4B" w:rsidP="006F2A4B">
            <w:pPr>
              <w:jc w:val="both"/>
              <w:rPr>
                <w:sz w:val="22"/>
                <w:szCs w:val="22"/>
              </w:rPr>
            </w:pPr>
            <w:r w:rsidRPr="00DC68FC">
              <w:rPr>
                <w:sz w:val="22"/>
                <w:szCs w:val="22"/>
              </w:rPr>
              <w:t>«</w:t>
            </w:r>
            <w:r w:rsidR="00AD32E2">
              <w:rPr>
                <w:sz w:val="22"/>
                <w:szCs w:val="22"/>
              </w:rPr>
              <w:t>26</w:t>
            </w:r>
            <w:r w:rsidRPr="00DC68FC">
              <w:rPr>
                <w:sz w:val="22"/>
                <w:szCs w:val="22"/>
              </w:rPr>
              <w:t xml:space="preserve">» </w:t>
            </w:r>
            <w:r w:rsidR="002347A7">
              <w:rPr>
                <w:sz w:val="22"/>
                <w:szCs w:val="22"/>
              </w:rPr>
              <w:t xml:space="preserve">ноября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AD32E2">
              <w:rPr>
                <w:sz w:val="22"/>
                <w:szCs w:val="22"/>
              </w:rPr>
              <w:t>6</w:t>
            </w:r>
            <w:r w:rsidR="002A3A70">
              <w:rPr>
                <w:sz w:val="22"/>
                <w:szCs w:val="22"/>
              </w:rPr>
              <w:t xml:space="preserve">:00 </w:t>
            </w:r>
            <w:r w:rsidRPr="00275204">
              <w:rPr>
                <w:sz w:val="22"/>
                <w:szCs w:val="22"/>
              </w:rPr>
              <w:t>по адресу Заказчика.</w:t>
            </w:r>
          </w:p>
        </w:tc>
      </w:tr>
      <w:tr w:rsidR="006F2A4B" w:rsidRPr="00275204" w14:paraId="29078EF5" w14:textId="77777777" w:rsidTr="00AD3AEC">
        <w:tc>
          <w:tcPr>
            <w:tcW w:w="704" w:type="dxa"/>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4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5097"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140F11A1"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98510E">
              <w:rPr>
                <w:sz w:val="22"/>
                <w:szCs w:val="22"/>
              </w:rPr>
              <w:t>26</w:t>
            </w:r>
            <w:r w:rsidRPr="00DC68FC">
              <w:rPr>
                <w:sz w:val="22"/>
                <w:szCs w:val="22"/>
              </w:rPr>
              <w:t>»</w:t>
            </w:r>
            <w:r w:rsidR="005B7018">
              <w:rPr>
                <w:sz w:val="22"/>
                <w:szCs w:val="22"/>
              </w:rPr>
              <w:t xml:space="preserve"> ноября</w:t>
            </w:r>
            <w:r w:rsidRPr="00DC68FC">
              <w:rPr>
                <w:sz w:val="22"/>
                <w:szCs w:val="22"/>
              </w:rPr>
              <w:t xml:space="preserve"> 2021 г.</w:t>
            </w:r>
            <w:r w:rsidRPr="00275204">
              <w:rPr>
                <w:sz w:val="22"/>
                <w:szCs w:val="22"/>
              </w:rPr>
              <w:t xml:space="preserve"> </w:t>
            </w:r>
          </w:p>
          <w:p w14:paraId="443CDCDE" w14:textId="5F7F480E"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98510E">
              <w:rPr>
                <w:sz w:val="22"/>
                <w:szCs w:val="22"/>
              </w:rPr>
              <w:t>24</w:t>
            </w:r>
            <w:r w:rsidRPr="00DC68FC">
              <w:rPr>
                <w:sz w:val="22"/>
                <w:szCs w:val="22"/>
              </w:rPr>
              <w:t>»</w:t>
            </w:r>
            <w:r w:rsidR="007546BD">
              <w:rPr>
                <w:sz w:val="22"/>
                <w:szCs w:val="22"/>
              </w:rPr>
              <w:t xml:space="preserve"> </w:t>
            </w:r>
            <w:r w:rsidR="005B7018">
              <w:rPr>
                <w:sz w:val="22"/>
                <w:szCs w:val="22"/>
              </w:rPr>
              <w:t xml:space="preserve">ноября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AD3AEC">
        <w:tc>
          <w:tcPr>
            <w:tcW w:w="704" w:type="dxa"/>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4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5097"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AD3AEC">
        <w:tc>
          <w:tcPr>
            <w:tcW w:w="704" w:type="dxa"/>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4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5097"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AD3AEC">
        <w:tc>
          <w:tcPr>
            <w:tcW w:w="704" w:type="dxa"/>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4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5097"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AD3AEC">
        <w:tc>
          <w:tcPr>
            <w:tcW w:w="704" w:type="dxa"/>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4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5097"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AD3AEC">
        <w:tc>
          <w:tcPr>
            <w:tcW w:w="704" w:type="dxa"/>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4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5097"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AD3AEC">
        <w:tc>
          <w:tcPr>
            <w:tcW w:w="704" w:type="dxa"/>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4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5097"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AD3AEC">
        <w:tc>
          <w:tcPr>
            <w:tcW w:w="704" w:type="dxa"/>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4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5097"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7A4C4C">
              <w:rPr>
                <w:sz w:val="22"/>
                <w:szCs w:val="22"/>
              </w:rPr>
              <w:lastRenderedPageBreak/>
              <w:t>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AD3AEC">
        <w:tc>
          <w:tcPr>
            <w:tcW w:w="704" w:type="dxa"/>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4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5097"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AD3AEC">
        <w:tc>
          <w:tcPr>
            <w:tcW w:w="704" w:type="dxa"/>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4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5097"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w:t>
            </w:r>
            <w:r w:rsidRPr="00071FAA">
              <w:rPr>
                <w:sz w:val="22"/>
                <w:szCs w:val="22"/>
              </w:rPr>
              <w:lastRenderedPageBreak/>
              <w:t>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43C8F951" w14:textId="50940000" w:rsidR="00D51220" w:rsidRPr="00D51220" w:rsidRDefault="002A3A70" w:rsidP="00D51220">
            <w:pPr>
              <w:jc w:val="both"/>
              <w:rPr>
                <w:sz w:val="22"/>
                <w:szCs w:val="22"/>
              </w:rPr>
            </w:pPr>
            <w:r w:rsidRPr="00D51220">
              <w:rPr>
                <w:sz w:val="22"/>
                <w:szCs w:val="22"/>
              </w:rPr>
              <w:t>12)</w:t>
            </w:r>
            <w:r w:rsidR="00D51220" w:rsidRPr="00D51220">
              <w:rPr>
                <w:sz w:val="22"/>
                <w:szCs w:val="22"/>
              </w:rPr>
              <w:t>Копия лицензи</w:t>
            </w:r>
            <w:r w:rsidR="00D51220">
              <w:rPr>
                <w:sz w:val="22"/>
                <w:szCs w:val="22"/>
              </w:rPr>
              <w:t>и</w:t>
            </w:r>
            <w:r w:rsidR="00D51220" w:rsidRPr="00D51220">
              <w:rPr>
                <w:sz w:val="22"/>
                <w:szCs w:val="22"/>
              </w:rPr>
              <w:t xml:space="preserve"> МЧС РФ</w:t>
            </w:r>
            <w:r w:rsidR="00D51220">
              <w:rPr>
                <w:sz w:val="22"/>
                <w:szCs w:val="22"/>
              </w:rPr>
              <w:t xml:space="preserve"> и</w:t>
            </w:r>
          </w:p>
          <w:p w14:paraId="101178A3" w14:textId="67306325" w:rsidR="00D51220" w:rsidRPr="00D51220" w:rsidRDefault="00D51220" w:rsidP="00D51220">
            <w:pPr>
              <w:jc w:val="both"/>
              <w:rPr>
                <w:sz w:val="22"/>
                <w:szCs w:val="22"/>
              </w:rPr>
            </w:pPr>
            <w:r w:rsidRPr="00D51220">
              <w:rPr>
                <w:sz w:val="22"/>
                <w:szCs w:val="22"/>
              </w:rPr>
              <w:t>удостоверения специалистов о проверке знаний требований охраны труда;</w:t>
            </w:r>
          </w:p>
          <w:p w14:paraId="2AD75A19" w14:textId="094DC163" w:rsidR="00300C51" w:rsidRDefault="00300C51" w:rsidP="00766AC9">
            <w:pPr>
              <w:pStyle w:val="ad"/>
              <w:jc w:val="both"/>
              <w:rPr>
                <w:iCs/>
                <w:sz w:val="22"/>
                <w:szCs w:val="22"/>
              </w:rPr>
            </w:pPr>
          </w:p>
          <w:p w14:paraId="7F581709" w14:textId="7CA04080"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AD3AEC">
        <w:tc>
          <w:tcPr>
            <w:tcW w:w="704" w:type="dxa"/>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4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5097"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AD3AEC">
        <w:tc>
          <w:tcPr>
            <w:tcW w:w="704" w:type="dxa"/>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4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5097"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lastRenderedPageBreak/>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AD3AEC">
        <w:tc>
          <w:tcPr>
            <w:tcW w:w="704" w:type="dxa"/>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4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5097"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w:t>
            </w:r>
            <w:r w:rsidRPr="00275204">
              <w:rPr>
                <w:sz w:val="22"/>
                <w:szCs w:val="22"/>
              </w:rPr>
              <w:lastRenderedPageBreak/>
              <w:t xml:space="preserve">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AD3AEC">
        <w:tc>
          <w:tcPr>
            <w:tcW w:w="704" w:type="dxa"/>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4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5097"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AD3AEC">
        <w:tc>
          <w:tcPr>
            <w:tcW w:w="704" w:type="dxa"/>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4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5097"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lastRenderedPageBreak/>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AD3AEC">
        <w:tc>
          <w:tcPr>
            <w:tcW w:w="704" w:type="dxa"/>
          </w:tcPr>
          <w:p w14:paraId="0D49A102" w14:textId="4939E647" w:rsidR="006F2A4B" w:rsidRPr="00275204" w:rsidRDefault="006F2A4B" w:rsidP="006F2A4B">
            <w:pPr>
              <w:jc w:val="both"/>
              <w:rPr>
                <w:b/>
                <w:sz w:val="22"/>
                <w:szCs w:val="22"/>
              </w:rPr>
            </w:pPr>
            <w:r>
              <w:rPr>
                <w:b/>
                <w:sz w:val="22"/>
                <w:szCs w:val="22"/>
              </w:rPr>
              <w:lastRenderedPageBreak/>
              <w:t>28.</w:t>
            </w:r>
          </w:p>
        </w:tc>
        <w:tc>
          <w:tcPr>
            <w:tcW w:w="354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5097"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w:t>
            </w:r>
            <w:r w:rsidRPr="00E111F3">
              <w:rPr>
                <w:sz w:val="22"/>
                <w:szCs w:val="22"/>
              </w:rPr>
              <w:lastRenderedPageBreak/>
              <w:t>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6E129866" w14:textId="5A6D6C81" w:rsidR="006D1865" w:rsidRDefault="006D1865" w:rsidP="00F60CB1">
      <w:pPr>
        <w:spacing w:line="276" w:lineRule="auto"/>
        <w:rPr>
          <w:b/>
          <w:sz w:val="22"/>
          <w:szCs w:val="22"/>
        </w:rPr>
      </w:pPr>
    </w:p>
    <w:p w14:paraId="0F2C8E45" w14:textId="77777777" w:rsidR="00AD3AEC" w:rsidRDefault="00AD3AEC" w:rsidP="006D1865">
      <w:pPr>
        <w:spacing w:line="276" w:lineRule="auto"/>
        <w:jc w:val="right"/>
        <w:rPr>
          <w:b/>
          <w:sz w:val="22"/>
          <w:szCs w:val="22"/>
        </w:rPr>
      </w:pPr>
    </w:p>
    <w:p w14:paraId="22124089" w14:textId="77777777" w:rsidR="00AD3AEC" w:rsidRDefault="00AD3AEC" w:rsidP="006D1865">
      <w:pPr>
        <w:spacing w:line="276" w:lineRule="auto"/>
        <w:jc w:val="right"/>
        <w:rPr>
          <w:b/>
          <w:sz w:val="22"/>
          <w:szCs w:val="22"/>
        </w:rPr>
      </w:pPr>
    </w:p>
    <w:p w14:paraId="62AF2151" w14:textId="77777777" w:rsidR="00AD3AEC" w:rsidRDefault="00AD3AEC" w:rsidP="006D1865">
      <w:pPr>
        <w:spacing w:line="276" w:lineRule="auto"/>
        <w:jc w:val="right"/>
        <w:rPr>
          <w:b/>
          <w:sz w:val="22"/>
          <w:szCs w:val="22"/>
        </w:rPr>
      </w:pPr>
    </w:p>
    <w:p w14:paraId="13E0B777" w14:textId="77777777" w:rsidR="00AD3AEC" w:rsidRDefault="00AD3AEC" w:rsidP="006D1865">
      <w:pPr>
        <w:spacing w:line="276" w:lineRule="auto"/>
        <w:jc w:val="right"/>
        <w:rPr>
          <w:b/>
          <w:sz w:val="22"/>
          <w:szCs w:val="22"/>
        </w:rPr>
      </w:pPr>
    </w:p>
    <w:p w14:paraId="0B3EAE4E" w14:textId="77777777" w:rsidR="00AD3AEC" w:rsidRDefault="00AD3AEC" w:rsidP="006D1865">
      <w:pPr>
        <w:spacing w:line="276" w:lineRule="auto"/>
        <w:jc w:val="right"/>
        <w:rPr>
          <w:b/>
          <w:sz w:val="22"/>
          <w:szCs w:val="22"/>
        </w:rPr>
      </w:pPr>
    </w:p>
    <w:p w14:paraId="000FFF19" w14:textId="77777777" w:rsidR="00AD3AEC" w:rsidRDefault="00AD3AEC" w:rsidP="006D1865">
      <w:pPr>
        <w:spacing w:line="276" w:lineRule="auto"/>
        <w:jc w:val="right"/>
        <w:rPr>
          <w:b/>
          <w:sz w:val="22"/>
          <w:szCs w:val="22"/>
        </w:rPr>
      </w:pPr>
    </w:p>
    <w:p w14:paraId="7E63DA69" w14:textId="77777777" w:rsidR="00AD3AEC" w:rsidRDefault="00AD3AEC" w:rsidP="006D1865">
      <w:pPr>
        <w:spacing w:line="276" w:lineRule="auto"/>
        <w:jc w:val="right"/>
        <w:rPr>
          <w:b/>
          <w:sz w:val="22"/>
          <w:szCs w:val="22"/>
        </w:rPr>
      </w:pPr>
    </w:p>
    <w:p w14:paraId="53DF43D8" w14:textId="77777777" w:rsidR="00AD3AEC" w:rsidRDefault="00AD3AEC" w:rsidP="006D1865">
      <w:pPr>
        <w:spacing w:line="276" w:lineRule="auto"/>
        <w:jc w:val="right"/>
        <w:rPr>
          <w:b/>
          <w:sz w:val="22"/>
          <w:szCs w:val="22"/>
        </w:rPr>
      </w:pPr>
    </w:p>
    <w:p w14:paraId="5B7088B1" w14:textId="02479B24" w:rsidR="00AD3AEC" w:rsidRDefault="00AD3AEC" w:rsidP="006D1865">
      <w:pPr>
        <w:spacing w:line="276" w:lineRule="auto"/>
        <w:jc w:val="right"/>
        <w:rPr>
          <w:b/>
          <w:sz w:val="22"/>
          <w:szCs w:val="22"/>
        </w:rPr>
      </w:pPr>
    </w:p>
    <w:p w14:paraId="101778CA" w14:textId="6F81A683" w:rsidR="00A97944" w:rsidRDefault="00A97944" w:rsidP="006D1865">
      <w:pPr>
        <w:spacing w:line="276" w:lineRule="auto"/>
        <w:jc w:val="right"/>
        <w:rPr>
          <w:b/>
          <w:sz w:val="22"/>
          <w:szCs w:val="22"/>
        </w:rPr>
      </w:pPr>
    </w:p>
    <w:p w14:paraId="5BDDEB38" w14:textId="6B95B874" w:rsidR="00A97944" w:rsidRDefault="00A97944" w:rsidP="006D1865">
      <w:pPr>
        <w:spacing w:line="276" w:lineRule="auto"/>
        <w:jc w:val="right"/>
        <w:rPr>
          <w:b/>
          <w:sz w:val="22"/>
          <w:szCs w:val="22"/>
        </w:rPr>
      </w:pPr>
    </w:p>
    <w:p w14:paraId="69D236AB" w14:textId="40883A21" w:rsidR="00A97944" w:rsidRDefault="00A97944" w:rsidP="006D1865">
      <w:pPr>
        <w:spacing w:line="276" w:lineRule="auto"/>
        <w:jc w:val="right"/>
        <w:rPr>
          <w:b/>
          <w:sz w:val="22"/>
          <w:szCs w:val="22"/>
        </w:rPr>
      </w:pPr>
    </w:p>
    <w:p w14:paraId="452ACF11" w14:textId="1656992B" w:rsidR="00A97944" w:rsidRDefault="00A97944" w:rsidP="006D1865">
      <w:pPr>
        <w:spacing w:line="276" w:lineRule="auto"/>
        <w:jc w:val="right"/>
        <w:rPr>
          <w:b/>
          <w:sz w:val="22"/>
          <w:szCs w:val="22"/>
        </w:rPr>
      </w:pPr>
    </w:p>
    <w:p w14:paraId="133EBFDF" w14:textId="77777777" w:rsidR="00A97944" w:rsidRDefault="00A97944" w:rsidP="006D1865">
      <w:pPr>
        <w:spacing w:line="276" w:lineRule="auto"/>
        <w:jc w:val="right"/>
        <w:rPr>
          <w:b/>
          <w:sz w:val="22"/>
          <w:szCs w:val="22"/>
        </w:rPr>
      </w:pPr>
    </w:p>
    <w:p w14:paraId="28B07B43" w14:textId="77777777" w:rsidR="00AD3AEC" w:rsidRDefault="00AD3AEC" w:rsidP="006D1865">
      <w:pPr>
        <w:spacing w:line="276" w:lineRule="auto"/>
        <w:jc w:val="right"/>
        <w:rPr>
          <w:b/>
          <w:sz w:val="22"/>
          <w:szCs w:val="22"/>
        </w:rPr>
      </w:pPr>
    </w:p>
    <w:p w14:paraId="555DB9C7" w14:textId="77777777" w:rsidR="00AD3AEC" w:rsidRDefault="00AD3AEC" w:rsidP="006D1865">
      <w:pPr>
        <w:spacing w:line="276" w:lineRule="auto"/>
        <w:jc w:val="right"/>
        <w:rPr>
          <w:b/>
          <w:sz w:val="22"/>
          <w:szCs w:val="22"/>
        </w:rPr>
      </w:pPr>
    </w:p>
    <w:p w14:paraId="0F28BCCF" w14:textId="77777777" w:rsidR="00AD3AEC" w:rsidRDefault="00AD3AEC" w:rsidP="006D1865">
      <w:pPr>
        <w:spacing w:line="276" w:lineRule="auto"/>
        <w:jc w:val="right"/>
        <w:rPr>
          <w:b/>
          <w:sz w:val="22"/>
          <w:szCs w:val="22"/>
        </w:rPr>
      </w:pPr>
    </w:p>
    <w:p w14:paraId="6C67FF16" w14:textId="77777777" w:rsidR="00AD3AEC" w:rsidRDefault="00AD3AEC" w:rsidP="006D1865">
      <w:pPr>
        <w:spacing w:line="276" w:lineRule="auto"/>
        <w:jc w:val="right"/>
        <w:rPr>
          <w:b/>
          <w:sz w:val="22"/>
          <w:szCs w:val="22"/>
        </w:rPr>
      </w:pPr>
    </w:p>
    <w:p w14:paraId="12422541" w14:textId="63EF3F9B" w:rsidR="006D1865" w:rsidRPr="00CA4E4F" w:rsidRDefault="006D1865" w:rsidP="006D1865">
      <w:pPr>
        <w:spacing w:line="276" w:lineRule="auto"/>
        <w:jc w:val="right"/>
        <w:rPr>
          <w:b/>
          <w:sz w:val="22"/>
          <w:szCs w:val="22"/>
        </w:rPr>
      </w:pPr>
      <w:r w:rsidRPr="00CA4E4F">
        <w:rPr>
          <w:b/>
          <w:sz w:val="22"/>
          <w:szCs w:val="22"/>
        </w:rPr>
        <w:lastRenderedPageBreak/>
        <w:t>Приложение №1</w:t>
      </w:r>
    </w:p>
    <w:p w14:paraId="0E9BDBF3" w14:textId="77777777" w:rsidR="006D1865" w:rsidRPr="00CA4E4F" w:rsidRDefault="006D1865" w:rsidP="006D1865">
      <w:pPr>
        <w:spacing w:line="276" w:lineRule="auto"/>
        <w:jc w:val="right"/>
        <w:rPr>
          <w:b/>
          <w:sz w:val="22"/>
          <w:szCs w:val="22"/>
        </w:rPr>
      </w:pPr>
      <w:r w:rsidRPr="00CA4E4F">
        <w:rPr>
          <w:b/>
          <w:sz w:val="22"/>
          <w:szCs w:val="22"/>
        </w:rPr>
        <w:t xml:space="preserve">к Извещению о проведении запроса котировок </w:t>
      </w:r>
    </w:p>
    <w:p w14:paraId="22A58B6B" w14:textId="77777777" w:rsidR="00AD3AEC" w:rsidRPr="00CA4E4F" w:rsidRDefault="00AD3AEC" w:rsidP="00CA4E4F">
      <w:pPr>
        <w:pStyle w:val="2"/>
        <w:spacing w:before="0" w:after="0"/>
        <w:rPr>
          <w:rFonts w:ascii="Times New Roman" w:hAnsi="Times New Roman"/>
          <w:bCs w:val="0"/>
          <w:i w:val="0"/>
          <w:sz w:val="22"/>
          <w:szCs w:val="22"/>
        </w:rPr>
      </w:pPr>
      <w:bookmarkStart w:id="0" w:name="_%2525D0%2525A2%2525D0%25259E%2525D0%252"/>
      <w:bookmarkEnd w:id="0"/>
    </w:p>
    <w:p w14:paraId="44FBD641" w14:textId="77777777" w:rsidR="00CA4E4F" w:rsidRPr="00CA4E4F" w:rsidRDefault="00CA4E4F" w:rsidP="00CA4E4F">
      <w:pPr>
        <w:pStyle w:val="2"/>
        <w:spacing w:before="0" w:after="0"/>
        <w:jc w:val="center"/>
        <w:rPr>
          <w:rFonts w:ascii="Times New Roman" w:hAnsi="Times New Roman"/>
          <w:bCs w:val="0"/>
          <w:i w:val="0"/>
          <w:sz w:val="22"/>
          <w:szCs w:val="22"/>
        </w:rPr>
      </w:pPr>
    </w:p>
    <w:p w14:paraId="0C574F29" w14:textId="77777777" w:rsidR="00CA4E4F" w:rsidRPr="00CA4E4F" w:rsidRDefault="00CA4E4F" w:rsidP="00CA4E4F">
      <w:pPr>
        <w:pStyle w:val="2"/>
        <w:spacing w:before="0" w:after="0"/>
        <w:jc w:val="center"/>
        <w:rPr>
          <w:rFonts w:ascii="Times New Roman" w:hAnsi="Times New Roman"/>
          <w:bCs w:val="0"/>
          <w:i w:val="0"/>
          <w:sz w:val="22"/>
          <w:szCs w:val="22"/>
        </w:rPr>
      </w:pPr>
      <w:r w:rsidRPr="00CA4E4F">
        <w:rPr>
          <w:rFonts w:ascii="Times New Roman" w:hAnsi="Times New Roman"/>
          <w:bCs w:val="0"/>
          <w:i w:val="0"/>
          <w:sz w:val="22"/>
          <w:szCs w:val="22"/>
        </w:rPr>
        <w:t>ТЕХНИЧЕСКОЕ ЗАДАНИЕ</w:t>
      </w:r>
    </w:p>
    <w:p w14:paraId="0C849FAE" w14:textId="77777777" w:rsidR="00CA4E4F" w:rsidRPr="00CA4E4F" w:rsidRDefault="00CA4E4F" w:rsidP="00CA4E4F">
      <w:pPr>
        <w:jc w:val="center"/>
        <w:rPr>
          <w:b/>
          <w:sz w:val="22"/>
          <w:szCs w:val="22"/>
        </w:rPr>
      </w:pPr>
      <w:r w:rsidRPr="00CA4E4F">
        <w:rPr>
          <w:b/>
          <w:sz w:val="22"/>
          <w:szCs w:val="22"/>
        </w:rPr>
        <w:t>на 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CA4E4F">
        <w:rPr>
          <w:b/>
          <w:sz w:val="22"/>
          <w:szCs w:val="22"/>
        </w:rPr>
        <w:t>Спецтранс</w:t>
      </w:r>
      <w:proofErr w:type="spellEnd"/>
      <w:r w:rsidRPr="00CA4E4F">
        <w:rPr>
          <w:b/>
          <w:sz w:val="22"/>
          <w:szCs w:val="22"/>
        </w:rPr>
        <w:t xml:space="preserve">» (подвал административного здания), расположенного по адресу: г. Санкт-Петербург, Грузовой проезд, д. 12, лит А. </w:t>
      </w:r>
    </w:p>
    <w:p w14:paraId="56EE8A23" w14:textId="77777777" w:rsidR="00CA4E4F" w:rsidRPr="00CA4E4F" w:rsidRDefault="00CA4E4F" w:rsidP="00CA4E4F">
      <w:pPr>
        <w:rPr>
          <w:b/>
          <w:sz w:val="22"/>
          <w:szCs w:val="22"/>
        </w:rPr>
      </w:pPr>
    </w:p>
    <w:p w14:paraId="183635D6" w14:textId="77777777" w:rsidR="00CA4E4F" w:rsidRPr="00CA4E4F" w:rsidRDefault="00CA4E4F" w:rsidP="00CA4E4F">
      <w:pPr>
        <w:jc w:val="center"/>
        <w:rPr>
          <w:sz w:val="22"/>
          <w:szCs w:val="22"/>
        </w:rPr>
      </w:pPr>
      <w:r w:rsidRPr="00CA4E4F">
        <w:rPr>
          <w:b/>
          <w:sz w:val="22"/>
          <w:szCs w:val="22"/>
        </w:rPr>
        <w:t>Технические требования к выполнению работ</w:t>
      </w:r>
    </w:p>
    <w:p w14:paraId="72BC1367" w14:textId="77777777" w:rsidR="00CA4E4F" w:rsidRPr="00CA4E4F" w:rsidRDefault="00CA4E4F" w:rsidP="00CA4E4F">
      <w:pPr>
        <w:ind w:firstLine="720"/>
        <w:jc w:val="both"/>
        <w:rPr>
          <w:sz w:val="22"/>
          <w:szCs w:val="22"/>
        </w:rPr>
      </w:pPr>
      <w:r w:rsidRPr="00CA4E4F">
        <w:rPr>
          <w:sz w:val="22"/>
          <w:szCs w:val="22"/>
        </w:rPr>
        <w:t xml:space="preserve">Настоящее техническое задание определяет перечень и объем работ по монтажу АПС и СОУЭ. </w:t>
      </w:r>
    </w:p>
    <w:p w14:paraId="34414D41" w14:textId="77777777" w:rsidR="00CA4E4F" w:rsidRPr="00CA4E4F" w:rsidRDefault="00CA4E4F" w:rsidP="00CA4E4F">
      <w:pPr>
        <w:jc w:val="center"/>
        <w:rPr>
          <w:b/>
          <w:sz w:val="22"/>
          <w:szCs w:val="22"/>
        </w:rPr>
      </w:pPr>
      <w:r w:rsidRPr="00CA4E4F">
        <w:rPr>
          <w:b/>
          <w:sz w:val="22"/>
          <w:szCs w:val="22"/>
        </w:rPr>
        <w:t>1.Общие сведения</w:t>
      </w:r>
    </w:p>
    <w:p w14:paraId="483D93C0" w14:textId="77777777" w:rsidR="00CA4E4F" w:rsidRPr="00CA4E4F" w:rsidRDefault="00CA4E4F" w:rsidP="00CA4E4F">
      <w:pPr>
        <w:pStyle w:val="1"/>
        <w:jc w:val="both"/>
        <w:rPr>
          <w:b/>
          <w:sz w:val="22"/>
          <w:szCs w:val="22"/>
        </w:rPr>
      </w:pPr>
      <w:r w:rsidRPr="00CA4E4F">
        <w:rPr>
          <w:sz w:val="22"/>
          <w:szCs w:val="22"/>
        </w:rPr>
        <w:t>1.1.</w:t>
      </w:r>
      <w:r w:rsidRPr="00CA4E4F">
        <w:rPr>
          <w:sz w:val="22"/>
          <w:szCs w:val="22"/>
        </w:rPr>
        <w:tab/>
      </w:r>
      <w:r w:rsidRPr="00CA4E4F">
        <w:rPr>
          <w:sz w:val="22"/>
          <w:szCs w:val="22"/>
          <w:u w:val="single"/>
        </w:rPr>
        <w:t>Заказчик:</w:t>
      </w:r>
      <w:r w:rsidRPr="00CA4E4F">
        <w:rPr>
          <w:sz w:val="22"/>
          <w:szCs w:val="22"/>
        </w:rPr>
        <w:t xml:space="preserve"> АО «Автопарк №1 «</w:t>
      </w:r>
      <w:proofErr w:type="spellStart"/>
      <w:r w:rsidRPr="00CA4E4F">
        <w:rPr>
          <w:sz w:val="22"/>
          <w:szCs w:val="22"/>
        </w:rPr>
        <w:t>Спецтранс</w:t>
      </w:r>
      <w:proofErr w:type="spellEnd"/>
      <w:r w:rsidRPr="00CA4E4F">
        <w:rPr>
          <w:sz w:val="22"/>
          <w:szCs w:val="22"/>
        </w:rPr>
        <w:t>».</w:t>
      </w:r>
    </w:p>
    <w:p w14:paraId="7D59FE1E" w14:textId="77777777" w:rsidR="00CA4E4F" w:rsidRPr="00CA4E4F" w:rsidRDefault="00CA4E4F" w:rsidP="00CA4E4F">
      <w:pPr>
        <w:jc w:val="both"/>
        <w:rPr>
          <w:b/>
          <w:sz w:val="22"/>
          <w:szCs w:val="22"/>
        </w:rPr>
      </w:pPr>
      <w:r w:rsidRPr="00CA4E4F">
        <w:rPr>
          <w:sz w:val="22"/>
          <w:szCs w:val="22"/>
        </w:rPr>
        <w:t>1.2.</w:t>
      </w:r>
      <w:r w:rsidRPr="00CA4E4F">
        <w:rPr>
          <w:sz w:val="22"/>
          <w:szCs w:val="22"/>
        </w:rPr>
        <w:tab/>
      </w:r>
      <w:r w:rsidRPr="00CA4E4F">
        <w:rPr>
          <w:sz w:val="22"/>
          <w:szCs w:val="22"/>
          <w:u w:val="single"/>
        </w:rPr>
        <w:t>Адрес объекта:</w:t>
      </w:r>
      <w:r w:rsidRPr="00CA4E4F">
        <w:rPr>
          <w:sz w:val="22"/>
          <w:szCs w:val="22"/>
        </w:rPr>
        <w:t xml:space="preserve"> </w:t>
      </w:r>
      <w:r w:rsidRPr="00CA4E4F">
        <w:rPr>
          <w:b/>
          <w:sz w:val="22"/>
          <w:szCs w:val="22"/>
        </w:rPr>
        <w:t>г. Санкт-Петербург, Грузовой проезд, д. 12</w:t>
      </w:r>
    </w:p>
    <w:p w14:paraId="0076CF25" w14:textId="77777777" w:rsidR="00CA4E4F" w:rsidRPr="00CA4E4F" w:rsidRDefault="00CA4E4F" w:rsidP="00CA4E4F">
      <w:pPr>
        <w:jc w:val="both"/>
        <w:rPr>
          <w:sz w:val="22"/>
          <w:szCs w:val="22"/>
        </w:rPr>
      </w:pPr>
      <w:r w:rsidRPr="00CA4E4F">
        <w:rPr>
          <w:sz w:val="22"/>
          <w:szCs w:val="22"/>
        </w:rPr>
        <w:t>1.3.</w:t>
      </w:r>
      <w:r w:rsidRPr="00CA4E4F">
        <w:rPr>
          <w:sz w:val="22"/>
          <w:szCs w:val="22"/>
        </w:rPr>
        <w:tab/>
        <w:t>Характеристики объекта:</w:t>
      </w:r>
    </w:p>
    <w:p w14:paraId="68F576DC" w14:textId="77777777" w:rsidR="00CA4E4F" w:rsidRPr="00CA4E4F" w:rsidRDefault="00CA4E4F" w:rsidP="00CA4E4F">
      <w:pPr>
        <w:jc w:val="both"/>
        <w:rPr>
          <w:b/>
          <w:sz w:val="22"/>
          <w:szCs w:val="22"/>
        </w:rPr>
      </w:pPr>
      <w:r w:rsidRPr="00CA4E4F">
        <w:rPr>
          <w:bCs/>
          <w:sz w:val="22"/>
          <w:szCs w:val="22"/>
        </w:rPr>
        <w:t xml:space="preserve">- </w:t>
      </w:r>
      <w:r w:rsidRPr="00CA4E4F">
        <w:rPr>
          <w:b/>
          <w:sz w:val="22"/>
          <w:szCs w:val="22"/>
        </w:rPr>
        <w:t>подвал административного здания</w:t>
      </w:r>
    </w:p>
    <w:p w14:paraId="2BDDCD83" w14:textId="77777777" w:rsidR="00CA4E4F" w:rsidRPr="00CA4E4F" w:rsidRDefault="00CA4E4F" w:rsidP="00CA4E4F">
      <w:pPr>
        <w:jc w:val="both"/>
        <w:rPr>
          <w:sz w:val="22"/>
          <w:szCs w:val="22"/>
        </w:rPr>
      </w:pPr>
    </w:p>
    <w:p w14:paraId="7721D5A1" w14:textId="77777777" w:rsidR="00CA4E4F" w:rsidRPr="00CA4E4F" w:rsidRDefault="00CA4E4F" w:rsidP="00CA4E4F">
      <w:pPr>
        <w:jc w:val="center"/>
        <w:rPr>
          <w:b/>
          <w:sz w:val="22"/>
          <w:szCs w:val="22"/>
        </w:rPr>
      </w:pPr>
      <w:r w:rsidRPr="00CA4E4F">
        <w:rPr>
          <w:b/>
          <w:sz w:val="22"/>
          <w:szCs w:val="22"/>
        </w:rPr>
        <w:t>2. Нормативные ссылки</w:t>
      </w:r>
    </w:p>
    <w:p w14:paraId="680D86C9" w14:textId="77777777" w:rsidR="00CA4E4F" w:rsidRPr="00CA4E4F" w:rsidRDefault="00CA4E4F" w:rsidP="00CA4E4F">
      <w:pPr>
        <w:jc w:val="both"/>
        <w:rPr>
          <w:sz w:val="22"/>
          <w:szCs w:val="22"/>
        </w:rPr>
      </w:pPr>
      <w:r w:rsidRPr="00CA4E4F">
        <w:rPr>
          <w:sz w:val="22"/>
          <w:szCs w:val="22"/>
        </w:rPr>
        <w:t>Все работы по проектированию, монтажу и пусконаладке АПС и СОУЭ должны выполняться в соответствии с требованиями настоящего технического задания, действующих нормативных документов по пожарной безопасности, включая следующие документы:</w:t>
      </w:r>
    </w:p>
    <w:p w14:paraId="122FFEC1" w14:textId="77777777" w:rsidR="00E474BF" w:rsidRPr="00423B1F" w:rsidRDefault="00E474BF" w:rsidP="00E474BF">
      <w:pPr>
        <w:widowControl w:val="0"/>
        <w:autoSpaceDE w:val="0"/>
        <w:autoSpaceDN w:val="0"/>
        <w:adjustRightInd w:val="0"/>
        <w:jc w:val="both"/>
        <w:rPr>
          <w:sz w:val="22"/>
          <w:szCs w:val="22"/>
        </w:rPr>
      </w:pPr>
      <w:r>
        <w:rPr>
          <w:sz w:val="22"/>
          <w:szCs w:val="22"/>
        </w:rPr>
        <w:t xml:space="preserve">- </w:t>
      </w:r>
      <w:r w:rsidRPr="00423B1F">
        <w:rPr>
          <w:sz w:val="22"/>
          <w:szCs w:val="22"/>
        </w:rPr>
        <w:t>Федеральны</w:t>
      </w:r>
      <w:r>
        <w:rPr>
          <w:sz w:val="22"/>
          <w:szCs w:val="22"/>
        </w:rPr>
        <w:t>м</w:t>
      </w:r>
      <w:r w:rsidRPr="00423B1F">
        <w:rPr>
          <w:sz w:val="22"/>
          <w:szCs w:val="22"/>
        </w:rPr>
        <w:t xml:space="preserve"> закон</w:t>
      </w:r>
      <w:r>
        <w:rPr>
          <w:sz w:val="22"/>
          <w:szCs w:val="22"/>
        </w:rPr>
        <w:t>ом</w:t>
      </w:r>
      <w:r w:rsidRPr="00423B1F">
        <w:rPr>
          <w:sz w:val="22"/>
          <w:szCs w:val="22"/>
        </w:rPr>
        <w:t xml:space="preserve"> от 22 июля 2008 г. № 123-ФЗ «Технический регламент о требованиях пожарной безопасности»;</w:t>
      </w:r>
    </w:p>
    <w:p w14:paraId="564CE2BE" w14:textId="77777777" w:rsidR="00E474BF" w:rsidRPr="00423B1F" w:rsidRDefault="00E474BF" w:rsidP="00E474BF">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 xml:space="preserve">ом </w:t>
      </w:r>
      <w:r w:rsidRPr="00423B1F">
        <w:rPr>
          <w:sz w:val="22"/>
          <w:szCs w:val="22"/>
        </w:rPr>
        <w:t>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5EA36871" w14:textId="77777777" w:rsidR="00E474BF" w:rsidRDefault="00E474BF" w:rsidP="00E474BF">
      <w:pPr>
        <w:autoSpaceDE w:val="0"/>
        <w:autoSpaceDN w:val="0"/>
        <w:adjustRightInd w:val="0"/>
        <w:jc w:val="both"/>
        <w:rPr>
          <w:rFonts w:eastAsiaTheme="minorHAnsi"/>
          <w:sz w:val="22"/>
          <w:szCs w:val="22"/>
          <w:lang w:eastAsia="en-US"/>
        </w:rPr>
      </w:pPr>
      <w:r>
        <w:rPr>
          <w:sz w:val="22"/>
          <w:szCs w:val="22"/>
        </w:rPr>
        <w:t xml:space="preserve">- </w:t>
      </w:r>
      <w:r>
        <w:rPr>
          <w:rFonts w:eastAsiaTheme="minorHAnsi"/>
          <w:sz w:val="22"/>
          <w:szCs w:val="22"/>
          <w:lang w:eastAsia="en-US"/>
        </w:rPr>
        <w:t>Приказ МЧС России от 31.08.2020 N 628</w:t>
      </w:r>
    </w:p>
    <w:p w14:paraId="3DEA9396" w14:textId="77777777" w:rsidR="00E474BF" w:rsidRDefault="00E474BF" w:rsidP="00E474BF">
      <w:pPr>
        <w:autoSpaceDE w:val="0"/>
        <w:autoSpaceDN w:val="0"/>
        <w:adjustRightInd w:val="0"/>
        <w:jc w:val="both"/>
        <w:rPr>
          <w:rFonts w:eastAsiaTheme="minorHAnsi"/>
          <w:sz w:val="22"/>
          <w:szCs w:val="22"/>
          <w:lang w:eastAsia="en-US"/>
        </w:rPr>
      </w:pPr>
      <w:r>
        <w:rPr>
          <w:rFonts w:eastAsiaTheme="minorHAnsi"/>
          <w:sz w:val="22"/>
          <w:szCs w:val="22"/>
          <w:lang w:eastAsia="en-US"/>
        </w:rPr>
        <w:t>"Об утверждении свода правил "Системы противопожарной защиты. Установки пожаротушения автоматические. Нормы и правила проектирования"</w:t>
      </w:r>
    </w:p>
    <w:p w14:paraId="6B2CC7D8" w14:textId="77777777" w:rsidR="00E474BF" w:rsidRPr="00261B3C" w:rsidRDefault="00E474BF" w:rsidP="00E474BF">
      <w:pPr>
        <w:pStyle w:val="a7"/>
        <w:widowControl w:val="0"/>
        <w:autoSpaceDE w:val="0"/>
        <w:autoSpaceDN w:val="0"/>
        <w:adjustRightInd w:val="0"/>
        <w:ind w:left="0"/>
        <w:jc w:val="both"/>
        <w:rPr>
          <w:sz w:val="22"/>
          <w:szCs w:val="22"/>
        </w:rPr>
      </w:pPr>
      <w:r>
        <w:rPr>
          <w:rFonts w:eastAsiaTheme="minorHAnsi"/>
          <w:sz w:val="22"/>
          <w:szCs w:val="22"/>
          <w:lang w:eastAsia="en-US"/>
        </w:rPr>
        <w:t>(вместе с "СП 485.1311500.2020. Свод правил. Системы противопожарной защиты. Установки пожаротушения автоматические. Нормы и правила проектирования"</w:t>
      </w:r>
      <w:r w:rsidRPr="00423B1F">
        <w:rPr>
          <w:sz w:val="22"/>
          <w:szCs w:val="22"/>
        </w:rPr>
        <w:t>;</w:t>
      </w:r>
    </w:p>
    <w:p w14:paraId="2FFB87F4" w14:textId="77777777" w:rsidR="00E474BF" w:rsidRDefault="00E474BF" w:rsidP="00E474BF">
      <w:pPr>
        <w:autoSpaceDE w:val="0"/>
        <w:autoSpaceDN w:val="0"/>
        <w:adjustRightInd w:val="0"/>
        <w:jc w:val="both"/>
        <w:rPr>
          <w:rFonts w:eastAsiaTheme="minorHAnsi"/>
          <w:sz w:val="22"/>
          <w:szCs w:val="22"/>
          <w:lang w:eastAsia="en-US"/>
        </w:rPr>
      </w:pPr>
      <w:r>
        <w:rPr>
          <w:sz w:val="22"/>
          <w:szCs w:val="22"/>
        </w:rPr>
        <w:t xml:space="preserve">- </w:t>
      </w:r>
      <w:r>
        <w:rPr>
          <w:rFonts w:eastAsiaTheme="minorHAnsi"/>
          <w:sz w:val="22"/>
          <w:szCs w:val="22"/>
          <w:lang w:eastAsia="en-US"/>
        </w:rPr>
        <w:t>Приказ МЧС России от 06.04.2021 N 200</w:t>
      </w:r>
    </w:p>
    <w:p w14:paraId="5F9B776D" w14:textId="77777777" w:rsidR="00E474BF" w:rsidRPr="00423B1F" w:rsidRDefault="00E474BF" w:rsidP="00E474BF">
      <w:pPr>
        <w:pStyle w:val="a7"/>
        <w:widowControl w:val="0"/>
        <w:autoSpaceDE w:val="0"/>
        <w:autoSpaceDN w:val="0"/>
        <w:adjustRightInd w:val="0"/>
        <w:ind w:left="0"/>
        <w:jc w:val="both"/>
        <w:rPr>
          <w:sz w:val="22"/>
          <w:szCs w:val="22"/>
        </w:rPr>
      </w:pPr>
      <w:r>
        <w:rPr>
          <w:rFonts w:eastAsiaTheme="minorHAnsi"/>
          <w:sz w:val="22"/>
          <w:szCs w:val="22"/>
          <w:lang w:eastAsia="en-US"/>
        </w:rPr>
        <w:t>"Об утверждении свода правил СП 6.13130 "Системы противопожарной защиты. Электроустановки низковольтные. Требования пожарной безопасности"</w:t>
      </w:r>
      <w:r w:rsidRPr="00423B1F">
        <w:rPr>
          <w:sz w:val="22"/>
          <w:szCs w:val="22"/>
        </w:rPr>
        <w:t>;</w:t>
      </w:r>
    </w:p>
    <w:p w14:paraId="6A417DFE" w14:textId="77777777" w:rsidR="00E474BF" w:rsidRPr="00423B1F" w:rsidRDefault="00E474BF" w:rsidP="00E474BF">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7.13130.2013 «Отопление, вентиляция и кондиционирование. Требования пожарной безопасности».</w:t>
      </w:r>
    </w:p>
    <w:p w14:paraId="3562D004" w14:textId="77777777" w:rsidR="00CA4E4F" w:rsidRPr="00CA4E4F" w:rsidRDefault="00CA4E4F" w:rsidP="00CA4E4F">
      <w:pPr>
        <w:jc w:val="center"/>
        <w:rPr>
          <w:b/>
          <w:sz w:val="22"/>
          <w:szCs w:val="22"/>
        </w:rPr>
      </w:pPr>
      <w:r w:rsidRPr="00CA4E4F">
        <w:rPr>
          <w:b/>
          <w:sz w:val="22"/>
          <w:szCs w:val="22"/>
        </w:rPr>
        <w:t>3. Требование к проектированию</w:t>
      </w:r>
    </w:p>
    <w:p w14:paraId="2AD2FECC" w14:textId="77777777" w:rsidR="00CA4E4F" w:rsidRPr="00CA4E4F" w:rsidRDefault="00CA4E4F" w:rsidP="00CA4E4F">
      <w:pPr>
        <w:numPr>
          <w:ilvl w:val="1"/>
          <w:numId w:val="18"/>
        </w:numPr>
        <w:jc w:val="both"/>
        <w:rPr>
          <w:sz w:val="22"/>
          <w:szCs w:val="22"/>
        </w:rPr>
      </w:pPr>
      <w:r w:rsidRPr="00CA4E4F">
        <w:rPr>
          <w:sz w:val="22"/>
          <w:szCs w:val="22"/>
        </w:rPr>
        <w:t>Стадия проектирования:</w:t>
      </w:r>
    </w:p>
    <w:p w14:paraId="7B85ADAD" w14:textId="77777777" w:rsidR="00CA4E4F" w:rsidRPr="00CA4E4F" w:rsidRDefault="00CA4E4F" w:rsidP="00CA4E4F">
      <w:pPr>
        <w:jc w:val="both"/>
        <w:rPr>
          <w:sz w:val="22"/>
          <w:szCs w:val="22"/>
        </w:rPr>
      </w:pPr>
      <w:r w:rsidRPr="00CA4E4F">
        <w:rPr>
          <w:sz w:val="22"/>
          <w:szCs w:val="22"/>
        </w:rPr>
        <w:t>- рабочая документация.</w:t>
      </w:r>
    </w:p>
    <w:p w14:paraId="5264B052" w14:textId="77777777" w:rsidR="00CA4E4F" w:rsidRPr="00CA4E4F" w:rsidRDefault="00CA4E4F" w:rsidP="00CA4E4F">
      <w:pPr>
        <w:numPr>
          <w:ilvl w:val="1"/>
          <w:numId w:val="18"/>
        </w:numPr>
        <w:jc w:val="both"/>
        <w:rPr>
          <w:sz w:val="22"/>
          <w:szCs w:val="22"/>
        </w:rPr>
      </w:pPr>
      <w:r w:rsidRPr="00CA4E4F">
        <w:rPr>
          <w:sz w:val="22"/>
          <w:szCs w:val="22"/>
        </w:rPr>
        <w:t>Проектируются следующие системы:</w:t>
      </w:r>
    </w:p>
    <w:p w14:paraId="7BCD17F8" w14:textId="77777777" w:rsidR="00CA4E4F" w:rsidRPr="00CA4E4F" w:rsidRDefault="00CA4E4F" w:rsidP="00CA4E4F">
      <w:pPr>
        <w:jc w:val="both"/>
        <w:rPr>
          <w:sz w:val="22"/>
          <w:szCs w:val="22"/>
        </w:rPr>
      </w:pPr>
      <w:r w:rsidRPr="00CA4E4F">
        <w:rPr>
          <w:sz w:val="22"/>
          <w:szCs w:val="22"/>
        </w:rPr>
        <w:t>- автоматическая пожарная сигнализация;</w:t>
      </w:r>
      <w:r w:rsidRPr="00CA4E4F">
        <w:rPr>
          <w:sz w:val="22"/>
          <w:szCs w:val="22"/>
        </w:rPr>
        <w:tab/>
      </w:r>
    </w:p>
    <w:p w14:paraId="061D91AA" w14:textId="77777777" w:rsidR="00CA4E4F" w:rsidRPr="00CA4E4F" w:rsidRDefault="00CA4E4F" w:rsidP="00CA4E4F">
      <w:pPr>
        <w:jc w:val="both"/>
        <w:rPr>
          <w:sz w:val="22"/>
          <w:szCs w:val="22"/>
        </w:rPr>
      </w:pPr>
      <w:r w:rsidRPr="00CA4E4F">
        <w:rPr>
          <w:sz w:val="22"/>
          <w:szCs w:val="22"/>
        </w:rPr>
        <w:t>- система оповещения и управления эвакуацией людей;</w:t>
      </w:r>
    </w:p>
    <w:p w14:paraId="3769D0F1" w14:textId="77777777" w:rsidR="00CA4E4F" w:rsidRPr="00CA4E4F" w:rsidRDefault="00CA4E4F" w:rsidP="00CA4E4F">
      <w:pPr>
        <w:jc w:val="both"/>
        <w:rPr>
          <w:sz w:val="22"/>
          <w:szCs w:val="22"/>
        </w:rPr>
      </w:pPr>
      <w:r w:rsidRPr="00CA4E4F">
        <w:rPr>
          <w:sz w:val="22"/>
          <w:szCs w:val="22"/>
        </w:rPr>
        <w:t xml:space="preserve">Цель проектирования: </w:t>
      </w:r>
    </w:p>
    <w:p w14:paraId="71819181" w14:textId="77777777" w:rsidR="00CA4E4F" w:rsidRPr="00CA4E4F" w:rsidRDefault="00CA4E4F" w:rsidP="00CA4E4F">
      <w:pPr>
        <w:jc w:val="both"/>
        <w:rPr>
          <w:sz w:val="22"/>
          <w:szCs w:val="22"/>
        </w:rPr>
      </w:pPr>
      <w:r w:rsidRPr="00CA4E4F">
        <w:rPr>
          <w:sz w:val="22"/>
          <w:szCs w:val="22"/>
        </w:rPr>
        <w:t>- привести в соответствие требованиям действующих нормативных документов по пожарной безопасности АПС и СОУЭ.</w:t>
      </w:r>
    </w:p>
    <w:p w14:paraId="12B7E78B" w14:textId="77777777" w:rsidR="00CA4E4F" w:rsidRPr="00CA4E4F" w:rsidRDefault="00CA4E4F" w:rsidP="00CA4E4F">
      <w:pPr>
        <w:jc w:val="both"/>
        <w:rPr>
          <w:sz w:val="22"/>
          <w:szCs w:val="22"/>
        </w:rPr>
      </w:pPr>
      <w:r w:rsidRPr="00CA4E4F">
        <w:rPr>
          <w:sz w:val="22"/>
          <w:szCs w:val="22"/>
        </w:rPr>
        <w:t>3.3.</w:t>
      </w:r>
      <w:r w:rsidRPr="00CA4E4F">
        <w:rPr>
          <w:sz w:val="22"/>
          <w:szCs w:val="22"/>
        </w:rPr>
        <w:tab/>
        <w:t>АПС и СОУЭ должны представлять собой комплекс оборудования достаточный для выполнения своих функций и основанный на оптимальном использовании типов современного оборудования, имеющих высокую надежность, эффективность и информативность.</w:t>
      </w:r>
    </w:p>
    <w:p w14:paraId="343A85B4" w14:textId="77777777" w:rsidR="00CA4E4F" w:rsidRPr="00CA4E4F" w:rsidRDefault="00CA4E4F" w:rsidP="00CA4E4F">
      <w:pPr>
        <w:numPr>
          <w:ilvl w:val="1"/>
          <w:numId w:val="23"/>
        </w:numPr>
        <w:ind w:left="0" w:firstLine="0"/>
        <w:jc w:val="both"/>
        <w:rPr>
          <w:sz w:val="22"/>
          <w:szCs w:val="22"/>
        </w:rPr>
      </w:pPr>
      <w:r w:rsidRPr="00CA4E4F">
        <w:rPr>
          <w:sz w:val="22"/>
          <w:szCs w:val="22"/>
        </w:rPr>
        <w:t xml:space="preserve">Рабочая документация АПС и СОУЭ должна быть выполнена в соответствии с Требованиями ЕСКД, СПДС, </w:t>
      </w:r>
      <w:r w:rsidRPr="00CA4E4F">
        <w:rPr>
          <w:color w:val="2D2D2D"/>
          <w:spacing w:val="2"/>
          <w:sz w:val="22"/>
          <w:szCs w:val="22"/>
          <w:shd w:val="clear" w:color="auto" w:fill="FFFFFF"/>
        </w:rPr>
        <w:t>ГОСТ Р 21.1101-2013</w:t>
      </w:r>
      <w:r w:rsidRPr="00CA4E4F">
        <w:rPr>
          <w:sz w:val="22"/>
          <w:szCs w:val="22"/>
        </w:rPr>
        <w:t xml:space="preserve"> и передана заказчику в количестве двух экземпляров.</w:t>
      </w:r>
    </w:p>
    <w:p w14:paraId="44282BCC" w14:textId="77777777" w:rsidR="00CA4E4F" w:rsidRPr="00CA4E4F" w:rsidRDefault="00CA4E4F" w:rsidP="00CA4E4F">
      <w:pPr>
        <w:numPr>
          <w:ilvl w:val="1"/>
          <w:numId w:val="23"/>
        </w:numPr>
        <w:ind w:left="0" w:hanging="11"/>
        <w:jc w:val="both"/>
        <w:rPr>
          <w:sz w:val="22"/>
          <w:szCs w:val="22"/>
        </w:rPr>
      </w:pPr>
      <w:r w:rsidRPr="00CA4E4F">
        <w:rPr>
          <w:sz w:val="22"/>
          <w:szCs w:val="22"/>
        </w:rPr>
        <w:t>Оборудование, изделия и материалы, закладываемые в проектах АПС и СОУЭ должны иметь сертификаты соответствия в области пожарной безопасности.</w:t>
      </w:r>
    </w:p>
    <w:p w14:paraId="5425100B" w14:textId="77777777" w:rsidR="00CA4E4F" w:rsidRPr="00CA4E4F" w:rsidRDefault="00CA4E4F" w:rsidP="00CA4E4F">
      <w:pPr>
        <w:numPr>
          <w:ilvl w:val="1"/>
          <w:numId w:val="19"/>
        </w:numPr>
        <w:jc w:val="both"/>
        <w:rPr>
          <w:sz w:val="22"/>
          <w:szCs w:val="22"/>
        </w:rPr>
      </w:pPr>
      <w:r w:rsidRPr="00CA4E4F">
        <w:rPr>
          <w:sz w:val="22"/>
          <w:szCs w:val="22"/>
        </w:rPr>
        <w:t>Проект АПС и СОУЭ должен быть согласован с Заказчиком.</w:t>
      </w:r>
    </w:p>
    <w:p w14:paraId="2CE55528" w14:textId="77777777" w:rsidR="00CA4E4F" w:rsidRPr="00CA4E4F" w:rsidRDefault="00CA4E4F" w:rsidP="00CA4E4F">
      <w:pPr>
        <w:numPr>
          <w:ilvl w:val="1"/>
          <w:numId w:val="19"/>
        </w:numPr>
        <w:jc w:val="both"/>
        <w:rPr>
          <w:sz w:val="22"/>
          <w:szCs w:val="22"/>
        </w:rPr>
      </w:pPr>
      <w:r w:rsidRPr="00CA4E4F">
        <w:rPr>
          <w:sz w:val="22"/>
          <w:szCs w:val="22"/>
        </w:rPr>
        <w:t>Состав проекта АПС и СОУЭ:</w:t>
      </w:r>
    </w:p>
    <w:p w14:paraId="634FF3F5" w14:textId="77777777" w:rsidR="00C270CB" w:rsidRPr="00C270CB" w:rsidRDefault="00C270CB" w:rsidP="00C270CB">
      <w:pPr>
        <w:pStyle w:val="af2"/>
        <w:spacing w:after="0"/>
        <w:ind w:left="0"/>
        <w:jc w:val="both"/>
        <w:rPr>
          <w:b/>
          <w:iCs/>
          <w:sz w:val="22"/>
          <w:szCs w:val="22"/>
        </w:rPr>
      </w:pPr>
      <w:r w:rsidRPr="00C270CB">
        <w:rPr>
          <w:iCs/>
          <w:sz w:val="22"/>
          <w:szCs w:val="22"/>
        </w:rPr>
        <w:lastRenderedPageBreak/>
        <w:t>- пояснительная записка;</w:t>
      </w:r>
    </w:p>
    <w:p w14:paraId="0D4EFB4A" w14:textId="77777777" w:rsidR="00C270CB" w:rsidRPr="00C270CB" w:rsidRDefault="00C270CB" w:rsidP="00C270CB">
      <w:pPr>
        <w:pStyle w:val="af2"/>
        <w:spacing w:after="0"/>
        <w:ind w:left="0"/>
        <w:jc w:val="both"/>
        <w:rPr>
          <w:b/>
          <w:iCs/>
          <w:sz w:val="22"/>
          <w:szCs w:val="22"/>
        </w:rPr>
      </w:pPr>
      <w:r w:rsidRPr="00C270CB">
        <w:rPr>
          <w:iCs/>
          <w:sz w:val="22"/>
          <w:szCs w:val="22"/>
        </w:rPr>
        <w:t>- схема взаимодействия с системами безопасности и другими инженерными системами объектов;</w:t>
      </w:r>
    </w:p>
    <w:p w14:paraId="2A0AEDF9" w14:textId="77777777" w:rsidR="00C270CB" w:rsidRPr="00C270CB" w:rsidRDefault="00C270CB" w:rsidP="00C270CB">
      <w:pPr>
        <w:pStyle w:val="af2"/>
        <w:spacing w:after="0"/>
        <w:ind w:left="0"/>
        <w:jc w:val="both"/>
        <w:rPr>
          <w:b/>
          <w:iCs/>
          <w:sz w:val="22"/>
          <w:szCs w:val="22"/>
        </w:rPr>
      </w:pPr>
      <w:r w:rsidRPr="00C270CB">
        <w:rPr>
          <w:iCs/>
          <w:sz w:val="22"/>
          <w:szCs w:val="22"/>
        </w:rPr>
        <w:t>- структурная электрическая схема;</w:t>
      </w:r>
    </w:p>
    <w:p w14:paraId="005823C1" w14:textId="77777777" w:rsidR="00C270CB" w:rsidRPr="00C270CB" w:rsidRDefault="00C270CB" w:rsidP="00C270CB">
      <w:pPr>
        <w:pStyle w:val="af2"/>
        <w:spacing w:after="0"/>
        <w:ind w:left="0"/>
        <w:jc w:val="both"/>
        <w:rPr>
          <w:b/>
          <w:iCs/>
          <w:sz w:val="22"/>
          <w:szCs w:val="22"/>
        </w:rPr>
      </w:pPr>
      <w:r w:rsidRPr="00C270CB">
        <w:rPr>
          <w:iCs/>
          <w:sz w:val="22"/>
          <w:szCs w:val="22"/>
        </w:rPr>
        <w:t>- схемы электрических соединений;</w:t>
      </w:r>
    </w:p>
    <w:p w14:paraId="506062BA" w14:textId="77777777" w:rsidR="00C270CB" w:rsidRPr="00C270CB" w:rsidRDefault="00C270CB" w:rsidP="00C270CB">
      <w:pPr>
        <w:pStyle w:val="af2"/>
        <w:spacing w:after="0"/>
        <w:ind w:left="0"/>
        <w:jc w:val="both"/>
        <w:rPr>
          <w:b/>
          <w:iCs/>
          <w:sz w:val="22"/>
          <w:szCs w:val="22"/>
        </w:rPr>
      </w:pPr>
      <w:r w:rsidRPr="00C270CB">
        <w:rPr>
          <w:iCs/>
          <w:sz w:val="22"/>
          <w:szCs w:val="22"/>
        </w:rPr>
        <w:t>- кабельный журнал;</w:t>
      </w:r>
    </w:p>
    <w:p w14:paraId="1CB85B95" w14:textId="77777777" w:rsidR="00C270CB" w:rsidRPr="00C270CB" w:rsidRDefault="00C270CB" w:rsidP="00C270CB">
      <w:pPr>
        <w:pStyle w:val="af2"/>
        <w:spacing w:after="0"/>
        <w:ind w:left="0"/>
        <w:jc w:val="both"/>
        <w:rPr>
          <w:b/>
          <w:iCs/>
          <w:sz w:val="22"/>
          <w:szCs w:val="22"/>
        </w:rPr>
      </w:pPr>
      <w:r w:rsidRPr="00C270CB">
        <w:rPr>
          <w:iCs/>
          <w:sz w:val="22"/>
          <w:szCs w:val="22"/>
        </w:rPr>
        <w:t>- спецификацию оборудования и материалов;</w:t>
      </w:r>
    </w:p>
    <w:p w14:paraId="2B973235" w14:textId="77777777" w:rsidR="00CA4E4F" w:rsidRPr="00CA4E4F" w:rsidRDefault="00CA4E4F" w:rsidP="00CA4E4F">
      <w:pPr>
        <w:pStyle w:val="1"/>
        <w:jc w:val="center"/>
        <w:rPr>
          <w:sz w:val="22"/>
          <w:szCs w:val="22"/>
        </w:rPr>
      </w:pPr>
    </w:p>
    <w:p w14:paraId="626DF64A" w14:textId="77777777" w:rsidR="00CA4E4F" w:rsidRPr="00404ED0" w:rsidRDefault="00CA4E4F" w:rsidP="00CA4E4F">
      <w:pPr>
        <w:pStyle w:val="1"/>
        <w:jc w:val="center"/>
        <w:rPr>
          <w:b/>
          <w:bCs w:val="0"/>
          <w:sz w:val="22"/>
          <w:szCs w:val="22"/>
        </w:rPr>
      </w:pPr>
      <w:r w:rsidRPr="00404ED0">
        <w:rPr>
          <w:b/>
          <w:bCs w:val="0"/>
          <w:sz w:val="22"/>
          <w:szCs w:val="22"/>
        </w:rPr>
        <w:t>4. Общие требования к АПС и СОУЭ</w:t>
      </w:r>
    </w:p>
    <w:p w14:paraId="2F8E6953" w14:textId="77777777" w:rsidR="00CA4E4F" w:rsidRPr="00CA4E4F" w:rsidRDefault="00CA4E4F" w:rsidP="00CA4E4F">
      <w:pPr>
        <w:jc w:val="both"/>
        <w:rPr>
          <w:sz w:val="22"/>
          <w:szCs w:val="22"/>
        </w:rPr>
      </w:pPr>
      <w:r w:rsidRPr="00CA4E4F">
        <w:rPr>
          <w:sz w:val="22"/>
          <w:szCs w:val="22"/>
        </w:rPr>
        <w:t>4.1.</w:t>
      </w:r>
      <w:r w:rsidRPr="00CA4E4F">
        <w:rPr>
          <w:sz w:val="22"/>
          <w:szCs w:val="22"/>
        </w:rPr>
        <w:tab/>
        <w:t>Требования по условиям эксплуатации:</w:t>
      </w:r>
    </w:p>
    <w:p w14:paraId="056B52F9" w14:textId="77777777" w:rsidR="00CA4E4F" w:rsidRPr="00CA4E4F" w:rsidRDefault="00CA4E4F" w:rsidP="00CA4E4F">
      <w:pPr>
        <w:jc w:val="both"/>
        <w:rPr>
          <w:sz w:val="22"/>
          <w:szCs w:val="22"/>
        </w:rPr>
      </w:pPr>
      <w:r w:rsidRPr="00CA4E4F">
        <w:rPr>
          <w:sz w:val="22"/>
          <w:szCs w:val="22"/>
        </w:rPr>
        <w:t>- оборудование, аппаратура и соединительные линии АПС и СОУЭ должны быть защищены от электромагнитных наводок;</w:t>
      </w:r>
    </w:p>
    <w:p w14:paraId="015AC851" w14:textId="77777777" w:rsidR="00CA4E4F" w:rsidRPr="00CA4E4F" w:rsidRDefault="00CA4E4F" w:rsidP="00CA4E4F">
      <w:pPr>
        <w:jc w:val="both"/>
        <w:rPr>
          <w:sz w:val="22"/>
          <w:szCs w:val="22"/>
        </w:rPr>
      </w:pPr>
      <w:r w:rsidRPr="00CA4E4F">
        <w:rPr>
          <w:sz w:val="22"/>
          <w:szCs w:val="22"/>
        </w:rPr>
        <w:t>- оборудование и аппаратура, устанавливаемые внутри, должны быть устойчивы к внешним воздействиям в условиях умеренного климата ГОСТ 15150-69.</w:t>
      </w:r>
    </w:p>
    <w:p w14:paraId="12C38533" w14:textId="77777777" w:rsidR="00CA4E4F" w:rsidRPr="00CA4E4F" w:rsidRDefault="00CA4E4F" w:rsidP="00CA4E4F">
      <w:pPr>
        <w:numPr>
          <w:ilvl w:val="1"/>
          <w:numId w:val="20"/>
        </w:numPr>
        <w:jc w:val="both"/>
        <w:rPr>
          <w:sz w:val="22"/>
          <w:szCs w:val="22"/>
        </w:rPr>
      </w:pPr>
      <w:r w:rsidRPr="00CA4E4F">
        <w:rPr>
          <w:sz w:val="22"/>
          <w:szCs w:val="22"/>
        </w:rPr>
        <w:t>Требования по безопасной эксплуатации:</w:t>
      </w:r>
    </w:p>
    <w:p w14:paraId="71D9AABA" w14:textId="77777777" w:rsidR="00CA4E4F" w:rsidRPr="00CA4E4F" w:rsidRDefault="00CA4E4F" w:rsidP="00CA4E4F">
      <w:pPr>
        <w:jc w:val="both"/>
        <w:rPr>
          <w:sz w:val="22"/>
          <w:szCs w:val="22"/>
        </w:rPr>
      </w:pPr>
      <w:r w:rsidRPr="00CA4E4F">
        <w:rPr>
          <w:sz w:val="22"/>
          <w:szCs w:val="22"/>
        </w:rPr>
        <w:t>- оборудование, аппаратура и электропроводки АПС и СОУЭ должны быть безопасны при эксплуатации для лиц, соблюдающих правила обращения с ними;</w:t>
      </w:r>
    </w:p>
    <w:p w14:paraId="46778590" w14:textId="77777777" w:rsidR="00CA4E4F" w:rsidRPr="00CA4E4F" w:rsidRDefault="00CA4E4F" w:rsidP="00CA4E4F">
      <w:pPr>
        <w:jc w:val="both"/>
        <w:rPr>
          <w:sz w:val="22"/>
          <w:szCs w:val="22"/>
        </w:rPr>
      </w:pPr>
      <w:r w:rsidRPr="00CA4E4F">
        <w:rPr>
          <w:sz w:val="22"/>
          <w:szCs w:val="22"/>
        </w:rPr>
        <w:t>- устанавливаемое оборудование должно отвечать требованиям электробезопасности по ПУЭ;</w:t>
      </w:r>
    </w:p>
    <w:p w14:paraId="724BBB67" w14:textId="77777777" w:rsidR="00CA4E4F" w:rsidRPr="00CA4E4F" w:rsidRDefault="00CA4E4F" w:rsidP="00CA4E4F">
      <w:pPr>
        <w:jc w:val="both"/>
        <w:rPr>
          <w:sz w:val="22"/>
          <w:szCs w:val="22"/>
        </w:rPr>
      </w:pPr>
      <w:r w:rsidRPr="00CA4E4F">
        <w:rPr>
          <w:sz w:val="22"/>
          <w:szCs w:val="22"/>
        </w:rPr>
        <w:t>- устанавливаемое оборудование, его расположение и условия эксплуатации должны отвечать требованиям санитарных норм и правил.</w:t>
      </w:r>
    </w:p>
    <w:p w14:paraId="5E61534E" w14:textId="77777777" w:rsidR="00CA4E4F" w:rsidRPr="00CA4E4F" w:rsidRDefault="00CA4E4F" w:rsidP="00CA4E4F">
      <w:pPr>
        <w:jc w:val="both"/>
        <w:rPr>
          <w:sz w:val="22"/>
          <w:szCs w:val="22"/>
        </w:rPr>
      </w:pPr>
      <w:r w:rsidRPr="00CA4E4F">
        <w:rPr>
          <w:sz w:val="22"/>
          <w:szCs w:val="22"/>
        </w:rPr>
        <w:t>4.3.</w:t>
      </w:r>
      <w:r w:rsidRPr="00CA4E4F">
        <w:rPr>
          <w:sz w:val="22"/>
          <w:szCs w:val="22"/>
        </w:rPr>
        <w:tab/>
        <w:t>Требования к продолжительности непрерывной работы:</w:t>
      </w:r>
    </w:p>
    <w:p w14:paraId="56C5BEF6" w14:textId="77777777" w:rsidR="00CA4E4F" w:rsidRPr="00CA4E4F" w:rsidRDefault="00CA4E4F" w:rsidP="00CA4E4F">
      <w:pPr>
        <w:jc w:val="both"/>
        <w:rPr>
          <w:sz w:val="22"/>
          <w:szCs w:val="22"/>
        </w:rPr>
      </w:pPr>
      <w:r w:rsidRPr="00CA4E4F">
        <w:rPr>
          <w:sz w:val="22"/>
          <w:szCs w:val="22"/>
        </w:rPr>
        <w:t>- при нормальном питающем напряжении АПС и СОУЭ должны функционировать круглосуточно.</w:t>
      </w:r>
    </w:p>
    <w:p w14:paraId="7B3BC538" w14:textId="77777777" w:rsidR="00CA4E4F" w:rsidRPr="00CA4E4F" w:rsidRDefault="00CA4E4F" w:rsidP="00CA4E4F">
      <w:pPr>
        <w:numPr>
          <w:ilvl w:val="1"/>
          <w:numId w:val="21"/>
        </w:numPr>
        <w:jc w:val="both"/>
        <w:rPr>
          <w:sz w:val="22"/>
          <w:szCs w:val="22"/>
        </w:rPr>
      </w:pPr>
      <w:r w:rsidRPr="00CA4E4F">
        <w:rPr>
          <w:sz w:val="22"/>
          <w:szCs w:val="22"/>
        </w:rPr>
        <w:t>Требования к электропитанию:</w:t>
      </w:r>
    </w:p>
    <w:p w14:paraId="3F09FE17" w14:textId="77777777" w:rsidR="00CA4E4F" w:rsidRPr="00CA4E4F" w:rsidRDefault="00CA4E4F" w:rsidP="00CA4E4F">
      <w:pPr>
        <w:jc w:val="both"/>
        <w:rPr>
          <w:sz w:val="22"/>
          <w:szCs w:val="22"/>
        </w:rPr>
      </w:pPr>
      <w:r w:rsidRPr="00CA4E4F">
        <w:rPr>
          <w:sz w:val="22"/>
          <w:szCs w:val="22"/>
        </w:rPr>
        <w:t>- электроснабжение АПС и СОУЭ должно быть выполнено в соответствии с требованиями СП 6.13130.2013.</w:t>
      </w:r>
    </w:p>
    <w:p w14:paraId="7D657EDC" w14:textId="77777777" w:rsidR="00CA4E4F" w:rsidRPr="00CA4E4F" w:rsidRDefault="00CA4E4F" w:rsidP="00CA4E4F">
      <w:pPr>
        <w:jc w:val="both"/>
        <w:rPr>
          <w:sz w:val="22"/>
          <w:szCs w:val="22"/>
        </w:rPr>
      </w:pPr>
      <w:r w:rsidRPr="00CA4E4F">
        <w:rPr>
          <w:sz w:val="22"/>
          <w:szCs w:val="22"/>
        </w:rPr>
        <w:t>- резервное электропитание должно обеспечивать функционирование АПС и СОУЭ в течение времени, в соответствии с требованиями СП 6.13130.2013. Переход с основного источника электропитания на резервный и обратно должен осуществляться автоматически без нарушения установленных режимов работы и функционального состояния оборудования АПС и СОУЭ;</w:t>
      </w:r>
    </w:p>
    <w:p w14:paraId="39C0BB34" w14:textId="77777777" w:rsidR="00CA4E4F" w:rsidRPr="00CA4E4F" w:rsidRDefault="00CA4E4F" w:rsidP="00CA4E4F">
      <w:pPr>
        <w:jc w:val="both"/>
        <w:rPr>
          <w:sz w:val="22"/>
          <w:szCs w:val="22"/>
        </w:rPr>
      </w:pPr>
      <w:r w:rsidRPr="00CA4E4F">
        <w:rPr>
          <w:sz w:val="22"/>
          <w:szCs w:val="22"/>
        </w:rPr>
        <w:t>- при использовании в качестве резервного питания аккумуляторных батарей должен быть обеспечен автоматический контроль их состояния и подзарядки;</w:t>
      </w:r>
    </w:p>
    <w:p w14:paraId="31DA8857" w14:textId="77777777" w:rsidR="00CA4E4F" w:rsidRPr="00CA4E4F" w:rsidRDefault="00CA4E4F" w:rsidP="00CA4E4F">
      <w:pPr>
        <w:jc w:val="both"/>
        <w:rPr>
          <w:sz w:val="22"/>
          <w:szCs w:val="22"/>
        </w:rPr>
      </w:pPr>
      <w:r w:rsidRPr="00CA4E4F">
        <w:rPr>
          <w:sz w:val="22"/>
          <w:szCs w:val="22"/>
        </w:rPr>
        <w:t>- оборудование должно быть заземлено в соответствии с требованиями СНиП 3.05.06-85, ПУЭ и технической документацией на оборудование;</w:t>
      </w:r>
    </w:p>
    <w:p w14:paraId="27AD5244" w14:textId="77777777" w:rsidR="00CA4E4F" w:rsidRPr="00CA4E4F" w:rsidRDefault="00CA4E4F" w:rsidP="00CA4E4F">
      <w:pPr>
        <w:jc w:val="both"/>
        <w:rPr>
          <w:sz w:val="22"/>
          <w:szCs w:val="22"/>
        </w:rPr>
      </w:pPr>
      <w:r w:rsidRPr="00CA4E4F">
        <w:rPr>
          <w:sz w:val="22"/>
          <w:szCs w:val="22"/>
        </w:rPr>
        <w:t>- электрическое сопротивление изоляции силовых и слаботочных проводок должно соответствовать требованиям ПУЭ, технической документации на оборудование.</w:t>
      </w:r>
    </w:p>
    <w:p w14:paraId="3F39BA51" w14:textId="77777777" w:rsidR="00CA4E4F" w:rsidRPr="00CA4E4F" w:rsidRDefault="00CA4E4F" w:rsidP="00CA4E4F">
      <w:pPr>
        <w:numPr>
          <w:ilvl w:val="1"/>
          <w:numId w:val="21"/>
        </w:numPr>
        <w:jc w:val="both"/>
        <w:rPr>
          <w:sz w:val="22"/>
          <w:szCs w:val="22"/>
        </w:rPr>
      </w:pPr>
      <w:r w:rsidRPr="00CA4E4F">
        <w:rPr>
          <w:sz w:val="22"/>
          <w:szCs w:val="22"/>
        </w:rPr>
        <w:t>Требования к обслуживанию и ремонту:</w:t>
      </w:r>
    </w:p>
    <w:p w14:paraId="24AD976F" w14:textId="77777777" w:rsidR="00CA4E4F" w:rsidRPr="00CA4E4F" w:rsidRDefault="00CA4E4F" w:rsidP="00CA4E4F">
      <w:pPr>
        <w:jc w:val="both"/>
        <w:rPr>
          <w:sz w:val="22"/>
          <w:szCs w:val="22"/>
        </w:rPr>
      </w:pPr>
      <w:r w:rsidRPr="00CA4E4F">
        <w:rPr>
          <w:sz w:val="22"/>
          <w:szCs w:val="22"/>
        </w:rPr>
        <w:t>- устанавливаемое оборудование должно позволять проводить техническое обслуживание сотрудникам специализированной организации, имеющей право на проведение данного вида работ. Периодичность и объем технического обслуживания должны быть определены в технической документации по эксплуатации АПС и СОУЭ.</w:t>
      </w:r>
    </w:p>
    <w:p w14:paraId="32974748" w14:textId="77777777" w:rsidR="00CA4E4F" w:rsidRPr="00CA4E4F" w:rsidRDefault="00CA4E4F" w:rsidP="00CA4E4F">
      <w:pPr>
        <w:numPr>
          <w:ilvl w:val="1"/>
          <w:numId w:val="21"/>
        </w:numPr>
        <w:jc w:val="both"/>
        <w:rPr>
          <w:sz w:val="22"/>
          <w:szCs w:val="22"/>
        </w:rPr>
      </w:pPr>
      <w:r w:rsidRPr="00CA4E4F">
        <w:rPr>
          <w:sz w:val="22"/>
          <w:szCs w:val="22"/>
        </w:rPr>
        <w:t>Требования к надежности и устойчивости:</w:t>
      </w:r>
    </w:p>
    <w:p w14:paraId="70965358" w14:textId="77777777" w:rsidR="00CA4E4F" w:rsidRPr="00CA4E4F" w:rsidRDefault="00CA4E4F" w:rsidP="00CA4E4F">
      <w:pPr>
        <w:jc w:val="both"/>
        <w:rPr>
          <w:sz w:val="22"/>
          <w:szCs w:val="22"/>
        </w:rPr>
      </w:pPr>
      <w:r w:rsidRPr="00CA4E4F">
        <w:rPr>
          <w:sz w:val="22"/>
          <w:szCs w:val="22"/>
        </w:rPr>
        <w:t>- оборудование АПС и СОУЭ должны быть рассчитаны на круглосуточную эксплуатацию в течение гарантийного срока, указанного в паспорте изделия завода изготовителя.</w:t>
      </w:r>
    </w:p>
    <w:p w14:paraId="52084E07" w14:textId="77777777" w:rsidR="00CA4E4F" w:rsidRPr="00CA4E4F" w:rsidRDefault="00CA4E4F" w:rsidP="00CA4E4F">
      <w:pPr>
        <w:jc w:val="both"/>
        <w:rPr>
          <w:sz w:val="22"/>
          <w:szCs w:val="22"/>
        </w:rPr>
      </w:pPr>
      <w:r w:rsidRPr="00CA4E4F">
        <w:rPr>
          <w:sz w:val="22"/>
          <w:szCs w:val="22"/>
        </w:rPr>
        <w:t>4.7. Требования к электротехнической части:</w:t>
      </w:r>
    </w:p>
    <w:p w14:paraId="23A65483" w14:textId="77777777" w:rsidR="00CA4E4F" w:rsidRPr="00CA4E4F" w:rsidRDefault="00CA4E4F" w:rsidP="00CA4E4F">
      <w:pPr>
        <w:jc w:val="both"/>
        <w:rPr>
          <w:sz w:val="22"/>
          <w:szCs w:val="22"/>
        </w:rPr>
      </w:pPr>
      <w:r w:rsidRPr="00CA4E4F">
        <w:rPr>
          <w:sz w:val="22"/>
          <w:szCs w:val="22"/>
        </w:rPr>
        <w:t>- используемая кабельная продукция должна соответствовать ГОСТ 31996-2012 и ГОСТ 31565-2012.</w:t>
      </w:r>
    </w:p>
    <w:p w14:paraId="3F04E3A1" w14:textId="77777777" w:rsidR="00CA4E4F" w:rsidRPr="00CA4E4F" w:rsidRDefault="00CA4E4F" w:rsidP="00CA4E4F">
      <w:pPr>
        <w:jc w:val="both"/>
        <w:rPr>
          <w:sz w:val="22"/>
          <w:szCs w:val="22"/>
        </w:rPr>
      </w:pPr>
    </w:p>
    <w:p w14:paraId="399D809D" w14:textId="77777777" w:rsidR="00CA4E4F" w:rsidRPr="00CA4E4F" w:rsidRDefault="00CA4E4F" w:rsidP="00CA4E4F">
      <w:pPr>
        <w:pStyle w:val="a7"/>
        <w:widowControl w:val="0"/>
        <w:numPr>
          <w:ilvl w:val="0"/>
          <w:numId w:val="21"/>
        </w:numPr>
        <w:autoSpaceDE w:val="0"/>
        <w:autoSpaceDN w:val="0"/>
        <w:adjustRightInd w:val="0"/>
        <w:jc w:val="center"/>
        <w:rPr>
          <w:b/>
          <w:sz w:val="22"/>
          <w:szCs w:val="22"/>
        </w:rPr>
      </w:pPr>
      <w:r w:rsidRPr="00CA4E4F">
        <w:rPr>
          <w:b/>
          <w:sz w:val="22"/>
          <w:szCs w:val="22"/>
        </w:rPr>
        <w:t>Требования к составу оборудования, материалов, используемых при производстве работ</w:t>
      </w:r>
    </w:p>
    <w:tbl>
      <w:tblPr>
        <w:tblStyle w:val="aff"/>
        <w:tblW w:w="0" w:type="auto"/>
        <w:tblInd w:w="137" w:type="dxa"/>
        <w:tblLook w:val="04A0" w:firstRow="1" w:lastRow="0" w:firstColumn="1" w:lastColumn="0" w:noHBand="0" w:noVBand="1"/>
      </w:tblPr>
      <w:tblGrid>
        <w:gridCol w:w="832"/>
        <w:gridCol w:w="5716"/>
        <w:gridCol w:w="2660"/>
      </w:tblGrid>
      <w:tr w:rsidR="00CA4E4F" w:rsidRPr="00CA4E4F" w14:paraId="7F223F8C" w14:textId="77777777" w:rsidTr="005E3D5E">
        <w:tc>
          <w:tcPr>
            <w:tcW w:w="851" w:type="dxa"/>
          </w:tcPr>
          <w:p w14:paraId="6A5BDACD" w14:textId="77777777" w:rsidR="00CA4E4F" w:rsidRPr="00CA4E4F" w:rsidRDefault="00CA4E4F" w:rsidP="005E3D5E">
            <w:pPr>
              <w:pStyle w:val="a7"/>
              <w:ind w:left="0"/>
              <w:rPr>
                <w:bCs/>
                <w:sz w:val="22"/>
                <w:szCs w:val="22"/>
              </w:rPr>
            </w:pPr>
            <w:r w:rsidRPr="00CA4E4F">
              <w:rPr>
                <w:bCs/>
                <w:sz w:val="22"/>
                <w:szCs w:val="22"/>
              </w:rPr>
              <w:t xml:space="preserve">№ п/п </w:t>
            </w:r>
          </w:p>
        </w:tc>
        <w:tc>
          <w:tcPr>
            <w:tcW w:w="5953" w:type="dxa"/>
          </w:tcPr>
          <w:p w14:paraId="60E5ED85" w14:textId="77777777" w:rsidR="00CA4E4F" w:rsidRPr="00CA4E4F" w:rsidRDefault="00CA4E4F" w:rsidP="005E3D5E">
            <w:pPr>
              <w:pStyle w:val="a7"/>
              <w:ind w:left="0"/>
              <w:rPr>
                <w:bCs/>
                <w:sz w:val="22"/>
                <w:szCs w:val="22"/>
              </w:rPr>
            </w:pPr>
            <w:r w:rsidRPr="00CA4E4F">
              <w:rPr>
                <w:bCs/>
                <w:sz w:val="22"/>
                <w:szCs w:val="22"/>
              </w:rPr>
              <w:t>Наименование</w:t>
            </w:r>
          </w:p>
        </w:tc>
        <w:tc>
          <w:tcPr>
            <w:tcW w:w="2737" w:type="dxa"/>
          </w:tcPr>
          <w:p w14:paraId="6FD5FB9A" w14:textId="77777777" w:rsidR="00CA4E4F" w:rsidRPr="00CA4E4F" w:rsidRDefault="00CA4E4F" w:rsidP="005E3D5E">
            <w:pPr>
              <w:pStyle w:val="a7"/>
              <w:ind w:left="0"/>
              <w:rPr>
                <w:bCs/>
                <w:sz w:val="22"/>
                <w:szCs w:val="22"/>
              </w:rPr>
            </w:pPr>
            <w:r w:rsidRPr="00CA4E4F">
              <w:rPr>
                <w:bCs/>
                <w:sz w:val="22"/>
                <w:szCs w:val="22"/>
              </w:rPr>
              <w:t xml:space="preserve">Количество </w:t>
            </w:r>
          </w:p>
        </w:tc>
      </w:tr>
      <w:tr w:rsidR="00CA4E4F" w:rsidRPr="00CA4E4F" w14:paraId="6F7BC31A" w14:textId="77777777" w:rsidTr="005E3D5E">
        <w:tc>
          <w:tcPr>
            <w:tcW w:w="851" w:type="dxa"/>
          </w:tcPr>
          <w:p w14:paraId="5FECE0C2" w14:textId="77777777" w:rsidR="00CA4E4F" w:rsidRPr="00CA4E4F" w:rsidRDefault="00CA4E4F" w:rsidP="005E3D5E">
            <w:pPr>
              <w:pStyle w:val="a7"/>
              <w:ind w:left="0"/>
              <w:rPr>
                <w:bCs/>
                <w:sz w:val="22"/>
                <w:szCs w:val="22"/>
              </w:rPr>
            </w:pPr>
            <w:r w:rsidRPr="00CA4E4F">
              <w:rPr>
                <w:bCs/>
                <w:sz w:val="22"/>
                <w:szCs w:val="22"/>
              </w:rPr>
              <w:t>1</w:t>
            </w:r>
          </w:p>
        </w:tc>
        <w:tc>
          <w:tcPr>
            <w:tcW w:w="5953" w:type="dxa"/>
          </w:tcPr>
          <w:p w14:paraId="1D7758E8" w14:textId="77777777" w:rsidR="00CA4E4F" w:rsidRPr="00CA4E4F" w:rsidRDefault="00CA4E4F" w:rsidP="005E3D5E">
            <w:pPr>
              <w:pStyle w:val="a7"/>
              <w:ind w:left="0"/>
              <w:rPr>
                <w:bCs/>
                <w:sz w:val="22"/>
                <w:szCs w:val="22"/>
              </w:rPr>
            </w:pPr>
            <w:r w:rsidRPr="00CA4E4F">
              <w:rPr>
                <w:bCs/>
                <w:sz w:val="22"/>
                <w:szCs w:val="22"/>
              </w:rPr>
              <w:t>Извещатель пожарный дымовой ДИП -34А-03</w:t>
            </w:r>
          </w:p>
        </w:tc>
        <w:tc>
          <w:tcPr>
            <w:tcW w:w="2737" w:type="dxa"/>
          </w:tcPr>
          <w:p w14:paraId="069A7B60" w14:textId="77777777" w:rsidR="00CA4E4F" w:rsidRPr="00CA4E4F" w:rsidRDefault="00CA4E4F" w:rsidP="005E3D5E">
            <w:pPr>
              <w:pStyle w:val="a7"/>
              <w:ind w:left="0"/>
              <w:rPr>
                <w:bCs/>
                <w:sz w:val="22"/>
                <w:szCs w:val="22"/>
              </w:rPr>
            </w:pPr>
            <w:r w:rsidRPr="00CA4E4F">
              <w:rPr>
                <w:bCs/>
                <w:sz w:val="22"/>
                <w:szCs w:val="22"/>
              </w:rPr>
              <w:t>42 шт.</w:t>
            </w:r>
          </w:p>
        </w:tc>
      </w:tr>
      <w:tr w:rsidR="00CA4E4F" w:rsidRPr="00CA4E4F" w14:paraId="723145F9" w14:textId="77777777" w:rsidTr="005E3D5E">
        <w:tc>
          <w:tcPr>
            <w:tcW w:w="851" w:type="dxa"/>
          </w:tcPr>
          <w:p w14:paraId="79F8A33E" w14:textId="77777777" w:rsidR="00CA4E4F" w:rsidRPr="00CA4E4F" w:rsidRDefault="00CA4E4F" w:rsidP="005E3D5E">
            <w:pPr>
              <w:pStyle w:val="a7"/>
              <w:ind w:left="0"/>
              <w:rPr>
                <w:bCs/>
                <w:sz w:val="22"/>
                <w:szCs w:val="22"/>
              </w:rPr>
            </w:pPr>
            <w:r w:rsidRPr="00CA4E4F">
              <w:rPr>
                <w:bCs/>
                <w:sz w:val="22"/>
                <w:szCs w:val="22"/>
              </w:rPr>
              <w:t>2</w:t>
            </w:r>
          </w:p>
        </w:tc>
        <w:tc>
          <w:tcPr>
            <w:tcW w:w="5953" w:type="dxa"/>
          </w:tcPr>
          <w:p w14:paraId="529B89D1" w14:textId="77777777" w:rsidR="00CA4E4F" w:rsidRPr="00CA4E4F" w:rsidRDefault="00CA4E4F" w:rsidP="005E3D5E">
            <w:pPr>
              <w:pStyle w:val="a7"/>
              <w:ind w:left="0"/>
              <w:rPr>
                <w:bCs/>
                <w:sz w:val="22"/>
                <w:szCs w:val="22"/>
              </w:rPr>
            </w:pPr>
            <w:r w:rsidRPr="00CA4E4F">
              <w:rPr>
                <w:bCs/>
                <w:sz w:val="22"/>
                <w:szCs w:val="22"/>
              </w:rPr>
              <w:t>ОПОП 1-8 Оповещатель световой (ВЫХОД)</w:t>
            </w:r>
          </w:p>
        </w:tc>
        <w:tc>
          <w:tcPr>
            <w:tcW w:w="2737" w:type="dxa"/>
          </w:tcPr>
          <w:p w14:paraId="3403005A" w14:textId="77777777" w:rsidR="00CA4E4F" w:rsidRPr="00CA4E4F" w:rsidRDefault="00CA4E4F" w:rsidP="005E3D5E">
            <w:pPr>
              <w:pStyle w:val="a7"/>
              <w:ind w:left="0"/>
              <w:rPr>
                <w:bCs/>
                <w:sz w:val="22"/>
                <w:szCs w:val="22"/>
              </w:rPr>
            </w:pPr>
            <w:r w:rsidRPr="00CA4E4F">
              <w:rPr>
                <w:bCs/>
                <w:sz w:val="22"/>
                <w:szCs w:val="22"/>
              </w:rPr>
              <w:t>2 шт.</w:t>
            </w:r>
          </w:p>
        </w:tc>
      </w:tr>
      <w:tr w:rsidR="00CA4E4F" w:rsidRPr="00CA4E4F" w14:paraId="577990E3" w14:textId="77777777" w:rsidTr="005E3D5E">
        <w:tc>
          <w:tcPr>
            <w:tcW w:w="851" w:type="dxa"/>
          </w:tcPr>
          <w:p w14:paraId="67565405" w14:textId="77777777" w:rsidR="00CA4E4F" w:rsidRPr="00CA4E4F" w:rsidRDefault="00CA4E4F" w:rsidP="005E3D5E">
            <w:pPr>
              <w:pStyle w:val="a7"/>
              <w:ind w:left="0"/>
              <w:rPr>
                <w:bCs/>
                <w:sz w:val="22"/>
                <w:szCs w:val="22"/>
              </w:rPr>
            </w:pPr>
            <w:r w:rsidRPr="00CA4E4F">
              <w:rPr>
                <w:bCs/>
                <w:sz w:val="22"/>
                <w:szCs w:val="22"/>
              </w:rPr>
              <w:t>3</w:t>
            </w:r>
          </w:p>
        </w:tc>
        <w:tc>
          <w:tcPr>
            <w:tcW w:w="5953" w:type="dxa"/>
          </w:tcPr>
          <w:p w14:paraId="75E239AD" w14:textId="77777777" w:rsidR="00CA4E4F" w:rsidRPr="00CA4E4F" w:rsidRDefault="00CA4E4F" w:rsidP="005E3D5E">
            <w:pPr>
              <w:pStyle w:val="a7"/>
              <w:ind w:left="0"/>
              <w:rPr>
                <w:bCs/>
                <w:sz w:val="22"/>
                <w:szCs w:val="22"/>
              </w:rPr>
            </w:pPr>
            <w:r w:rsidRPr="00CA4E4F">
              <w:rPr>
                <w:bCs/>
                <w:sz w:val="22"/>
                <w:szCs w:val="22"/>
              </w:rPr>
              <w:t>ОПОП 1-8 Оповещатель световой (СТРЕЛКА)</w:t>
            </w:r>
          </w:p>
        </w:tc>
        <w:tc>
          <w:tcPr>
            <w:tcW w:w="2737" w:type="dxa"/>
          </w:tcPr>
          <w:p w14:paraId="02CB9757" w14:textId="77777777" w:rsidR="00CA4E4F" w:rsidRPr="00CA4E4F" w:rsidRDefault="00CA4E4F" w:rsidP="005E3D5E">
            <w:pPr>
              <w:pStyle w:val="a7"/>
              <w:ind w:left="0"/>
              <w:rPr>
                <w:bCs/>
                <w:sz w:val="22"/>
                <w:szCs w:val="22"/>
              </w:rPr>
            </w:pPr>
            <w:r w:rsidRPr="00CA4E4F">
              <w:rPr>
                <w:bCs/>
                <w:sz w:val="22"/>
                <w:szCs w:val="22"/>
              </w:rPr>
              <w:t xml:space="preserve">2 шт. </w:t>
            </w:r>
          </w:p>
        </w:tc>
      </w:tr>
      <w:tr w:rsidR="00CA4E4F" w:rsidRPr="00CA4E4F" w14:paraId="3E0A23DA" w14:textId="77777777" w:rsidTr="005E3D5E">
        <w:tc>
          <w:tcPr>
            <w:tcW w:w="851" w:type="dxa"/>
          </w:tcPr>
          <w:p w14:paraId="6DB83BB7" w14:textId="77777777" w:rsidR="00CA4E4F" w:rsidRPr="00CA4E4F" w:rsidRDefault="00CA4E4F" w:rsidP="005E3D5E">
            <w:pPr>
              <w:pStyle w:val="a7"/>
              <w:ind w:left="0"/>
              <w:rPr>
                <w:bCs/>
                <w:sz w:val="22"/>
                <w:szCs w:val="22"/>
              </w:rPr>
            </w:pPr>
            <w:r w:rsidRPr="00CA4E4F">
              <w:rPr>
                <w:bCs/>
                <w:sz w:val="22"/>
                <w:szCs w:val="22"/>
              </w:rPr>
              <w:t>4</w:t>
            </w:r>
          </w:p>
        </w:tc>
        <w:tc>
          <w:tcPr>
            <w:tcW w:w="5953" w:type="dxa"/>
          </w:tcPr>
          <w:p w14:paraId="4FD7D7DC" w14:textId="77777777" w:rsidR="00CA4E4F" w:rsidRPr="00CA4E4F" w:rsidRDefault="00CA4E4F" w:rsidP="005E3D5E">
            <w:pPr>
              <w:pStyle w:val="a7"/>
              <w:ind w:left="0"/>
              <w:rPr>
                <w:bCs/>
                <w:sz w:val="22"/>
                <w:szCs w:val="22"/>
              </w:rPr>
            </w:pPr>
            <w:r w:rsidRPr="00CA4E4F">
              <w:rPr>
                <w:bCs/>
                <w:sz w:val="22"/>
                <w:szCs w:val="22"/>
              </w:rPr>
              <w:t xml:space="preserve">ИПР 513-11 Извещатель пожарный ручной </w:t>
            </w:r>
          </w:p>
        </w:tc>
        <w:tc>
          <w:tcPr>
            <w:tcW w:w="2737" w:type="dxa"/>
          </w:tcPr>
          <w:p w14:paraId="268100D8" w14:textId="77777777" w:rsidR="00CA4E4F" w:rsidRPr="00CA4E4F" w:rsidRDefault="00CA4E4F" w:rsidP="005E3D5E">
            <w:pPr>
              <w:pStyle w:val="a7"/>
              <w:ind w:left="0"/>
              <w:rPr>
                <w:bCs/>
                <w:sz w:val="22"/>
                <w:szCs w:val="22"/>
              </w:rPr>
            </w:pPr>
            <w:r w:rsidRPr="00CA4E4F">
              <w:rPr>
                <w:bCs/>
                <w:sz w:val="22"/>
                <w:szCs w:val="22"/>
              </w:rPr>
              <w:t>2 шт.</w:t>
            </w:r>
          </w:p>
        </w:tc>
      </w:tr>
      <w:tr w:rsidR="00CA4E4F" w:rsidRPr="00CA4E4F" w14:paraId="6B2E6475" w14:textId="77777777" w:rsidTr="005E3D5E">
        <w:tc>
          <w:tcPr>
            <w:tcW w:w="851" w:type="dxa"/>
          </w:tcPr>
          <w:p w14:paraId="260E43AE" w14:textId="77777777" w:rsidR="00CA4E4F" w:rsidRPr="00CA4E4F" w:rsidRDefault="00CA4E4F" w:rsidP="005E3D5E">
            <w:pPr>
              <w:pStyle w:val="a7"/>
              <w:ind w:left="0"/>
              <w:rPr>
                <w:bCs/>
                <w:sz w:val="22"/>
                <w:szCs w:val="22"/>
              </w:rPr>
            </w:pPr>
            <w:r w:rsidRPr="00CA4E4F">
              <w:rPr>
                <w:bCs/>
                <w:sz w:val="22"/>
                <w:szCs w:val="22"/>
              </w:rPr>
              <w:t>5</w:t>
            </w:r>
          </w:p>
        </w:tc>
        <w:tc>
          <w:tcPr>
            <w:tcW w:w="5953" w:type="dxa"/>
          </w:tcPr>
          <w:p w14:paraId="0C4729C1" w14:textId="77777777" w:rsidR="00CA4E4F" w:rsidRPr="00CA4E4F" w:rsidRDefault="00CA4E4F" w:rsidP="005E3D5E">
            <w:pPr>
              <w:pStyle w:val="a7"/>
              <w:ind w:left="0"/>
              <w:rPr>
                <w:bCs/>
                <w:sz w:val="22"/>
                <w:szCs w:val="22"/>
              </w:rPr>
            </w:pPr>
            <w:r w:rsidRPr="00CA4E4F">
              <w:rPr>
                <w:bCs/>
                <w:sz w:val="22"/>
                <w:szCs w:val="22"/>
              </w:rPr>
              <w:t xml:space="preserve">ОКЛ в составе (кабель, </w:t>
            </w:r>
            <w:proofErr w:type="spellStart"/>
            <w:r w:rsidRPr="00CA4E4F">
              <w:rPr>
                <w:bCs/>
                <w:sz w:val="22"/>
                <w:szCs w:val="22"/>
              </w:rPr>
              <w:t>гофро</w:t>
            </w:r>
            <w:proofErr w:type="spellEnd"/>
            <w:r w:rsidRPr="00CA4E4F">
              <w:rPr>
                <w:bCs/>
                <w:sz w:val="22"/>
                <w:szCs w:val="22"/>
              </w:rPr>
              <w:t>-труба, скоба, саморез)</w:t>
            </w:r>
          </w:p>
        </w:tc>
        <w:tc>
          <w:tcPr>
            <w:tcW w:w="2737" w:type="dxa"/>
          </w:tcPr>
          <w:p w14:paraId="211985CA" w14:textId="77777777" w:rsidR="00CA4E4F" w:rsidRPr="00CA4E4F" w:rsidRDefault="00CA4E4F" w:rsidP="005E3D5E">
            <w:pPr>
              <w:pStyle w:val="a7"/>
              <w:ind w:left="0"/>
              <w:rPr>
                <w:bCs/>
                <w:sz w:val="22"/>
                <w:szCs w:val="22"/>
              </w:rPr>
            </w:pPr>
            <w:r w:rsidRPr="00CA4E4F">
              <w:rPr>
                <w:bCs/>
                <w:sz w:val="22"/>
                <w:szCs w:val="22"/>
              </w:rPr>
              <w:t>2 шт.</w:t>
            </w:r>
          </w:p>
        </w:tc>
      </w:tr>
      <w:tr w:rsidR="00CA4E4F" w:rsidRPr="00CA4E4F" w14:paraId="29AA1123" w14:textId="77777777" w:rsidTr="005E3D5E">
        <w:tc>
          <w:tcPr>
            <w:tcW w:w="851" w:type="dxa"/>
          </w:tcPr>
          <w:p w14:paraId="6DD0C0AE" w14:textId="77777777" w:rsidR="00CA4E4F" w:rsidRPr="00CA4E4F" w:rsidRDefault="00CA4E4F" w:rsidP="005E3D5E">
            <w:pPr>
              <w:pStyle w:val="a7"/>
              <w:ind w:left="0"/>
              <w:rPr>
                <w:bCs/>
                <w:sz w:val="22"/>
                <w:szCs w:val="22"/>
              </w:rPr>
            </w:pPr>
            <w:r w:rsidRPr="00CA4E4F">
              <w:rPr>
                <w:bCs/>
                <w:sz w:val="22"/>
                <w:szCs w:val="22"/>
              </w:rPr>
              <w:t>6</w:t>
            </w:r>
          </w:p>
        </w:tc>
        <w:tc>
          <w:tcPr>
            <w:tcW w:w="5953" w:type="dxa"/>
          </w:tcPr>
          <w:p w14:paraId="7C7CCDDD" w14:textId="77777777" w:rsidR="00CA4E4F" w:rsidRPr="00CA4E4F" w:rsidRDefault="00CA4E4F" w:rsidP="005E3D5E">
            <w:pPr>
              <w:pStyle w:val="a7"/>
              <w:ind w:left="0"/>
              <w:rPr>
                <w:bCs/>
                <w:sz w:val="22"/>
                <w:szCs w:val="22"/>
              </w:rPr>
            </w:pPr>
            <w:r w:rsidRPr="00CA4E4F">
              <w:rPr>
                <w:bCs/>
                <w:sz w:val="22"/>
                <w:szCs w:val="22"/>
              </w:rPr>
              <w:t xml:space="preserve">Расходные материалы </w:t>
            </w:r>
          </w:p>
        </w:tc>
        <w:tc>
          <w:tcPr>
            <w:tcW w:w="2737" w:type="dxa"/>
          </w:tcPr>
          <w:p w14:paraId="5AF2A4D3" w14:textId="77777777" w:rsidR="00CA4E4F" w:rsidRPr="00CA4E4F" w:rsidRDefault="00CA4E4F" w:rsidP="005E3D5E">
            <w:pPr>
              <w:pStyle w:val="a7"/>
              <w:ind w:left="0"/>
              <w:rPr>
                <w:bCs/>
                <w:sz w:val="22"/>
                <w:szCs w:val="22"/>
              </w:rPr>
            </w:pPr>
          </w:p>
        </w:tc>
      </w:tr>
    </w:tbl>
    <w:p w14:paraId="7C60476C" w14:textId="77777777" w:rsidR="00CA4E4F" w:rsidRPr="00CA4E4F" w:rsidRDefault="00CA4E4F" w:rsidP="00CA4E4F">
      <w:pPr>
        <w:rPr>
          <w:b/>
          <w:sz w:val="22"/>
          <w:szCs w:val="22"/>
        </w:rPr>
      </w:pPr>
    </w:p>
    <w:p w14:paraId="14A10707" w14:textId="77777777" w:rsidR="00CA4E4F" w:rsidRPr="00CA4E4F" w:rsidRDefault="00CA4E4F" w:rsidP="00CA4E4F">
      <w:pPr>
        <w:jc w:val="center"/>
        <w:rPr>
          <w:b/>
          <w:sz w:val="22"/>
          <w:szCs w:val="22"/>
        </w:rPr>
      </w:pPr>
      <w:r w:rsidRPr="00CA4E4F">
        <w:rPr>
          <w:b/>
          <w:sz w:val="22"/>
          <w:szCs w:val="22"/>
        </w:rPr>
        <w:t>6. Перечень выполняемых работ</w:t>
      </w:r>
    </w:p>
    <w:p w14:paraId="009756B6" w14:textId="77777777" w:rsidR="00CA4E4F" w:rsidRPr="00CA4E4F" w:rsidRDefault="00CA4E4F" w:rsidP="00CA4E4F">
      <w:pPr>
        <w:jc w:val="both"/>
        <w:rPr>
          <w:b/>
          <w:sz w:val="22"/>
          <w:szCs w:val="22"/>
        </w:rPr>
      </w:pPr>
      <w:r w:rsidRPr="00CA4E4F">
        <w:rPr>
          <w:sz w:val="22"/>
          <w:szCs w:val="22"/>
        </w:rPr>
        <w:lastRenderedPageBreak/>
        <w:t>6.1.</w:t>
      </w:r>
      <w:r w:rsidRPr="00CA4E4F">
        <w:rPr>
          <w:sz w:val="22"/>
          <w:szCs w:val="22"/>
        </w:rPr>
        <w:tab/>
        <w:t>Перед началом работ Подрядчик должен предоставить Заказчику на утверждение план проведения работ.</w:t>
      </w:r>
    </w:p>
    <w:p w14:paraId="48E63C50" w14:textId="77777777" w:rsidR="00CA4E4F" w:rsidRPr="00CA4E4F" w:rsidRDefault="00CA4E4F" w:rsidP="00CA4E4F">
      <w:pPr>
        <w:jc w:val="both"/>
        <w:rPr>
          <w:sz w:val="22"/>
          <w:szCs w:val="22"/>
        </w:rPr>
      </w:pPr>
      <w:r w:rsidRPr="00CA4E4F">
        <w:rPr>
          <w:sz w:val="22"/>
          <w:szCs w:val="22"/>
        </w:rPr>
        <w:t>6.2.</w:t>
      </w:r>
      <w:r w:rsidRPr="00CA4E4F">
        <w:rPr>
          <w:sz w:val="22"/>
          <w:szCs w:val="22"/>
        </w:rPr>
        <w:tab/>
        <w:t>На каждом этапе согласно плану работ Подрядчиком должен быть выполнен следующий комплекс работ:</w:t>
      </w:r>
    </w:p>
    <w:p w14:paraId="43A4ABBF" w14:textId="77777777" w:rsidR="00CA4E4F" w:rsidRPr="00CA4E4F" w:rsidRDefault="00CA4E4F" w:rsidP="00CA4E4F">
      <w:pPr>
        <w:jc w:val="both"/>
        <w:rPr>
          <w:sz w:val="22"/>
          <w:szCs w:val="22"/>
        </w:rPr>
      </w:pPr>
      <w:r w:rsidRPr="00CA4E4F">
        <w:rPr>
          <w:sz w:val="22"/>
          <w:szCs w:val="22"/>
        </w:rPr>
        <w:t>- закупка и доставка нового оборудования для АПС и СОУЭ;</w:t>
      </w:r>
    </w:p>
    <w:p w14:paraId="1F5D85CC" w14:textId="77777777" w:rsidR="00CA4E4F" w:rsidRPr="00CA4E4F" w:rsidRDefault="00CA4E4F" w:rsidP="00CA4E4F">
      <w:pPr>
        <w:jc w:val="both"/>
        <w:rPr>
          <w:sz w:val="22"/>
          <w:szCs w:val="22"/>
        </w:rPr>
      </w:pPr>
      <w:r w:rsidRPr="00CA4E4F">
        <w:rPr>
          <w:sz w:val="22"/>
          <w:szCs w:val="22"/>
        </w:rPr>
        <w:t>- монтаж нового оборудования АПС и СОУЭ;</w:t>
      </w:r>
    </w:p>
    <w:p w14:paraId="61E29A8E" w14:textId="77777777" w:rsidR="00CA4E4F" w:rsidRPr="00CA4E4F" w:rsidRDefault="00CA4E4F" w:rsidP="00CA4E4F">
      <w:pPr>
        <w:jc w:val="both"/>
        <w:rPr>
          <w:sz w:val="22"/>
          <w:szCs w:val="22"/>
        </w:rPr>
      </w:pPr>
      <w:r w:rsidRPr="00CA4E4F">
        <w:rPr>
          <w:sz w:val="22"/>
          <w:szCs w:val="22"/>
        </w:rPr>
        <w:t>- пуско-наладочные работы по АПС и СОУЭ;</w:t>
      </w:r>
    </w:p>
    <w:p w14:paraId="4D50234F" w14:textId="77777777" w:rsidR="00CA4E4F" w:rsidRPr="00CA4E4F" w:rsidRDefault="00CA4E4F" w:rsidP="00CA4E4F">
      <w:pPr>
        <w:jc w:val="both"/>
        <w:rPr>
          <w:sz w:val="22"/>
          <w:szCs w:val="22"/>
        </w:rPr>
      </w:pPr>
      <w:r w:rsidRPr="00CA4E4F">
        <w:rPr>
          <w:sz w:val="22"/>
          <w:szCs w:val="22"/>
        </w:rPr>
        <w:t>- комплексная наладка системы противопожарной защиты;</w:t>
      </w:r>
    </w:p>
    <w:p w14:paraId="166772DB" w14:textId="77777777" w:rsidR="00CA4E4F" w:rsidRPr="00CA4E4F" w:rsidRDefault="00CA4E4F" w:rsidP="00CA4E4F">
      <w:pPr>
        <w:jc w:val="both"/>
        <w:rPr>
          <w:sz w:val="22"/>
          <w:szCs w:val="22"/>
        </w:rPr>
      </w:pPr>
      <w:r w:rsidRPr="00CA4E4F">
        <w:rPr>
          <w:sz w:val="22"/>
          <w:szCs w:val="22"/>
        </w:rPr>
        <w:t>- проведение комплексного опробования работоспособности системы противопожарной защиты.</w:t>
      </w:r>
    </w:p>
    <w:p w14:paraId="19ADF747" w14:textId="77777777" w:rsidR="00CA4E4F" w:rsidRPr="00CA4E4F" w:rsidRDefault="00CA4E4F" w:rsidP="00CA4E4F">
      <w:pPr>
        <w:ind w:firstLine="900"/>
        <w:jc w:val="center"/>
        <w:rPr>
          <w:b/>
          <w:sz w:val="22"/>
          <w:szCs w:val="22"/>
        </w:rPr>
      </w:pPr>
      <w:r w:rsidRPr="00CA4E4F">
        <w:rPr>
          <w:b/>
          <w:sz w:val="22"/>
          <w:szCs w:val="22"/>
        </w:rPr>
        <w:t>7. Перечень предоставляемой документации</w:t>
      </w:r>
    </w:p>
    <w:p w14:paraId="41F42FB7" w14:textId="77777777" w:rsidR="00CA4E4F" w:rsidRPr="00CA4E4F" w:rsidRDefault="00CA4E4F" w:rsidP="00CA4E4F">
      <w:pPr>
        <w:jc w:val="both"/>
        <w:rPr>
          <w:sz w:val="22"/>
          <w:szCs w:val="22"/>
        </w:rPr>
      </w:pPr>
      <w:r w:rsidRPr="00CA4E4F">
        <w:rPr>
          <w:sz w:val="22"/>
          <w:szCs w:val="22"/>
        </w:rPr>
        <w:tab/>
        <w:t>По завершении всех работ Подрядчик передает Заказчику по каждому объекту следующую документацию:</w:t>
      </w:r>
    </w:p>
    <w:p w14:paraId="14876515" w14:textId="05CCAFF4" w:rsidR="00CA4E4F" w:rsidRPr="00CA4E4F" w:rsidRDefault="00CA4E4F" w:rsidP="00CA4E4F">
      <w:pPr>
        <w:jc w:val="both"/>
        <w:rPr>
          <w:sz w:val="22"/>
          <w:szCs w:val="22"/>
        </w:rPr>
      </w:pPr>
      <w:r w:rsidRPr="00CA4E4F">
        <w:rPr>
          <w:sz w:val="22"/>
          <w:szCs w:val="22"/>
        </w:rPr>
        <w:t>- рабочую документацию АПС</w:t>
      </w:r>
      <w:r w:rsidR="00731A19">
        <w:rPr>
          <w:sz w:val="22"/>
          <w:szCs w:val="22"/>
        </w:rPr>
        <w:t xml:space="preserve"> и СОУЭ</w:t>
      </w:r>
      <w:r w:rsidRPr="00CA4E4F">
        <w:rPr>
          <w:sz w:val="22"/>
          <w:szCs w:val="22"/>
        </w:rPr>
        <w:t xml:space="preserve"> в </w:t>
      </w:r>
      <w:r w:rsidR="00E602B8">
        <w:rPr>
          <w:sz w:val="22"/>
          <w:szCs w:val="22"/>
        </w:rPr>
        <w:t>2</w:t>
      </w:r>
      <w:r w:rsidRPr="00CA4E4F">
        <w:rPr>
          <w:sz w:val="22"/>
          <w:szCs w:val="22"/>
        </w:rPr>
        <w:t xml:space="preserve">-х экземплярах, а также на магнитном или оптическом носителе в формате </w:t>
      </w:r>
      <w:proofErr w:type="spellStart"/>
      <w:r w:rsidRPr="00CA4E4F">
        <w:rPr>
          <w:sz w:val="22"/>
          <w:szCs w:val="22"/>
        </w:rPr>
        <w:t>AutoCAD</w:t>
      </w:r>
      <w:proofErr w:type="spellEnd"/>
      <w:r w:rsidRPr="00CA4E4F">
        <w:rPr>
          <w:sz w:val="22"/>
          <w:szCs w:val="22"/>
        </w:rPr>
        <w:t>;</w:t>
      </w:r>
    </w:p>
    <w:p w14:paraId="293D9EA3" w14:textId="77777777" w:rsidR="00CA4E4F" w:rsidRPr="00CA4E4F" w:rsidRDefault="00CA4E4F" w:rsidP="00CA4E4F">
      <w:pPr>
        <w:jc w:val="both"/>
        <w:rPr>
          <w:sz w:val="22"/>
          <w:szCs w:val="22"/>
        </w:rPr>
      </w:pPr>
      <w:r w:rsidRPr="00CA4E4F">
        <w:rPr>
          <w:sz w:val="22"/>
          <w:szCs w:val="22"/>
        </w:rPr>
        <w:t>- сертификаты соответствия на оборудование АПС и СОУЭ;</w:t>
      </w:r>
    </w:p>
    <w:p w14:paraId="3BFB9C0C" w14:textId="77777777" w:rsidR="00CA4E4F" w:rsidRPr="00CA4E4F" w:rsidRDefault="00CA4E4F" w:rsidP="00CA4E4F">
      <w:pPr>
        <w:jc w:val="both"/>
        <w:rPr>
          <w:sz w:val="22"/>
          <w:szCs w:val="22"/>
        </w:rPr>
      </w:pPr>
      <w:r w:rsidRPr="00CA4E4F">
        <w:rPr>
          <w:sz w:val="22"/>
          <w:szCs w:val="22"/>
        </w:rPr>
        <w:t>- сертификаты соответствия на кабельную продукцию АПС и СОУЭ;</w:t>
      </w:r>
    </w:p>
    <w:p w14:paraId="3E9E411D" w14:textId="77777777" w:rsidR="00CA4E4F" w:rsidRPr="00CA4E4F" w:rsidRDefault="00CA4E4F" w:rsidP="00CA4E4F">
      <w:pPr>
        <w:jc w:val="both"/>
        <w:rPr>
          <w:sz w:val="22"/>
          <w:szCs w:val="22"/>
        </w:rPr>
      </w:pPr>
      <w:r w:rsidRPr="00CA4E4F">
        <w:rPr>
          <w:sz w:val="22"/>
          <w:szCs w:val="22"/>
        </w:rPr>
        <w:t>- паспорта на новое оборудование АПС и СОУЭ;</w:t>
      </w:r>
    </w:p>
    <w:p w14:paraId="5834DDAF" w14:textId="77777777" w:rsidR="00CA4E4F" w:rsidRPr="00CA4E4F" w:rsidRDefault="00CA4E4F" w:rsidP="00CA4E4F">
      <w:pPr>
        <w:jc w:val="both"/>
        <w:rPr>
          <w:sz w:val="22"/>
          <w:szCs w:val="22"/>
        </w:rPr>
      </w:pPr>
      <w:r w:rsidRPr="00CA4E4F">
        <w:rPr>
          <w:sz w:val="22"/>
          <w:szCs w:val="22"/>
        </w:rPr>
        <w:t>- акт комплексного опробования работоспособности систем противопожарной защиты;</w:t>
      </w:r>
    </w:p>
    <w:p w14:paraId="7F296ED8" w14:textId="77777777" w:rsidR="00CA4E4F" w:rsidRPr="00CA4E4F" w:rsidRDefault="00CA4E4F" w:rsidP="00CA4E4F">
      <w:pPr>
        <w:jc w:val="both"/>
        <w:rPr>
          <w:sz w:val="22"/>
          <w:szCs w:val="22"/>
        </w:rPr>
      </w:pPr>
      <w:r w:rsidRPr="00CA4E4F">
        <w:rPr>
          <w:sz w:val="22"/>
          <w:szCs w:val="22"/>
        </w:rPr>
        <w:t>- акт сдачи-приемки выполненных работ.</w:t>
      </w:r>
    </w:p>
    <w:p w14:paraId="738E405D" w14:textId="77777777" w:rsidR="00CA4E4F" w:rsidRPr="00CA4E4F" w:rsidRDefault="00CA4E4F" w:rsidP="00CA4E4F">
      <w:pPr>
        <w:ind w:firstLine="900"/>
        <w:jc w:val="both"/>
        <w:rPr>
          <w:b/>
          <w:sz w:val="22"/>
          <w:szCs w:val="22"/>
        </w:rPr>
      </w:pPr>
      <w:r w:rsidRPr="00CA4E4F">
        <w:rPr>
          <w:b/>
          <w:sz w:val="22"/>
          <w:szCs w:val="22"/>
        </w:rPr>
        <w:t xml:space="preserve"> </w:t>
      </w:r>
    </w:p>
    <w:p w14:paraId="33481F34" w14:textId="77777777" w:rsidR="00CA4E4F" w:rsidRPr="00CA4E4F" w:rsidRDefault="00CA4E4F" w:rsidP="00CA4E4F">
      <w:pPr>
        <w:ind w:firstLine="900"/>
        <w:jc w:val="both"/>
        <w:rPr>
          <w:b/>
          <w:sz w:val="22"/>
          <w:szCs w:val="22"/>
        </w:rPr>
      </w:pPr>
    </w:p>
    <w:p w14:paraId="70E1EBA0" w14:textId="77777777" w:rsidR="00CA4E4F" w:rsidRPr="00CA4E4F" w:rsidRDefault="00CA4E4F" w:rsidP="00CA4E4F">
      <w:pPr>
        <w:jc w:val="center"/>
        <w:rPr>
          <w:b/>
          <w:sz w:val="22"/>
          <w:szCs w:val="22"/>
        </w:rPr>
      </w:pPr>
      <w:r w:rsidRPr="00CA4E4F">
        <w:rPr>
          <w:b/>
          <w:sz w:val="22"/>
          <w:szCs w:val="22"/>
        </w:rPr>
        <w:t>8. Требования к объему и сроку предоставления гарантий качества</w:t>
      </w:r>
    </w:p>
    <w:p w14:paraId="26193BE2" w14:textId="77777777" w:rsidR="00CA4E4F" w:rsidRPr="00CA4E4F" w:rsidRDefault="00CA4E4F" w:rsidP="00CA4E4F">
      <w:pPr>
        <w:jc w:val="both"/>
        <w:rPr>
          <w:sz w:val="22"/>
          <w:szCs w:val="22"/>
        </w:rPr>
      </w:pPr>
      <w:r w:rsidRPr="00CA4E4F">
        <w:rPr>
          <w:sz w:val="22"/>
          <w:szCs w:val="22"/>
        </w:rPr>
        <w:t>8.1.</w:t>
      </w:r>
      <w:r w:rsidRPr="00CA4E4F">
        <w:rPr>
          <w:sz w:val="22"/>
          <w:szCs w:val="22"/>
        </w:rPr>
        <w:tab/>
        <w:t>Применяемое для модернизации АПС и СОУЭ оборудование и кабельная продукция должны иметь соответствующие сертификаты соответствия и сохранять свои характеристики в пределах нормы на срок, указанный в паспорте.</w:t>
      </w:r>
    </w:p>
    <w:p w14:paraId="311B102A" w14:textId="77777777" w:rsidR="00CA4E4F" w:rsidRPr="00CA4E4F" w:rsidRDefault="00CA4E4F" w:rsidP="00CA4E4F">
      <w:pPr>
        <w:jc w:val="both"/>
        <w:rPr>
          <w:sz w:val="22"/>
          <w:szCs w:val="22"/>
        </w:rPr>
      </w:pPr>
      <w:r w:rsidRPr="00CA4E4F">
        <w:rPr>
          <w:sz w:val="22"/>
          <w:szCs w:val="22"/>
        </w:rPr>
        <w:t>8.2.</w:t>
      </w:r>
      <w:r w:rsidRPr="00CA4E4F">
        <w:rPr>
          <w:sz w:val="22"/>
          <w:szCs w:val="22"/>
        </w:rPr>
        <w:tab/>
        <w:t>Гарантия качества на выполненные работы должна составлять не менее 2 (Двух) лет с момента подписания акта сдачи-приемки выполненных работ.</w:t>
      </w:r>
    </w:p>
    <w:p w14:paraId="7647E489" w14:textId="77777777" w:rsidR="00CA4E4F" w:rsidRPr="00CA4E4F" w:rsidRDefault="00CA4E4F" w:rsidP="00CA4E4F">
      <w:pPr>
        <w:jc w:val="center"/>
        <w:rPr>
          <w:b/>
          <w:sz w:val="22"/>
          <w:szCs w:val="22"/>
        </w:rPr>
      </w:pPr>
    </w:p>
    <w:p w14:paraId="3F174E56" w14:textId="77777777" w:rsidR="00CA4E4F" w:rsidRPr="00CA4E4F" w:rsidRDefault="00CA4E4F" w:rsidP="00CA4E4F">
      <w:pPr>
        <w:jc w:val="center"/>
        <w:rPr>
          <w:b/>
          <w:sz w:val="22"/>
          <w:szCs w:val="22"/>
        </w:rPr>
      </w:pPr>
      <w:r w:rsidRPr="00CA4E4F">
        <w:rPr>
          <w:b/>
          <w:sz w:val="22"/>
          <w:szCs w:val="22"/>
        </w:rPr>
        <w:t>9. Дополнительные сведения</w:t>
      </w:r>
    </w:p>
    <w:p w14:paraId="7C2508BD" w14:textId="77777777" w:rsidR="00CA4E4F" w:rsidRPr="00CA4E4F" w:rsidRDefault="00CA4E4F" w:rsidP="00CA4E4F">
      <w:pPr>
        <w:jc w:val="both"/>
        <w:rPr>
          <w:sz w:val="22"/>
          <w:szCs w:val="22"/>
        </w:rPr>
      </w:pPr>
      <w:r w:rsidRPr="00CA4E4F">
        <w:rPr>
          <w:sz w:val="22"/>
          <w:szCs w:val="22"/>
        </w:rPr>
        <w:t>9.1.</w:t>
      </w:r>
      <w:r w:rsidRPr="00CA4E4F">
        <w:rPr>
          <w:sz w:val="22"/>
          <w:szCs w:val="22"/>
        </w:rPr>
        <w:tab/>
        <w:t>Подрядчик должен иметь:</w:t>
      </w:r>
    </w:p>
    <w:p w14:paraId="33CD3026" w14:textId="77777777" w:rsidR="00CA4E4F" w:rsidRPr="00CA4E4F" w:rsidRDefault="00CA4E4F" w:rsidP="00CA4E4F">
      <w:pPr>
        <w:jc w:val="both"/>
        <w:rPr>
          <w:sz w:val="22"/>
          <w:szCs w:val="22"/>
        </w:rPr>
      </w:pPr>
      <w:r w:rsidRPr="00CA4E4F">
        <w:rPr>
          <w:sz w:val="22"/>
          <w:szCs w:val="22"/>
        </w:rPr>
        <w:t>- лицензию МЧС РФ;</w:t>
      </w:r>
    </w:p>
    <w:p w14:paraId="61BCF473" w14:textId="77777777" w:rsidR="00CA4E4F" w:rsidRPr="00CA4E4F" w:rsidRDefault="00CA4E4F" w:rsidP="00CA4E4F">
      <w:pPr>
        <w:jc w:val="both"/>
        <w:rPr>
          <w:sz w:val="22"/>
          <w:szCs w:val="22"/>
        </w:rPr>
      </w:pPr>
      <w:r w:rsidRPr="00CA4E4F">
        <w:rPr>
          <w:sz w:val="22"/>
          <w:szCs w:val="22"/>
        </w:rPr>
        <w:t>- удостоверения специалистов о проверке знаний требований охраны труда;</w:t>
      </w:r>
    </w:p>
    <w:p w14:paraId="28FAC708" w14:textId="77777777" w:rsidR="00CA4E4F" w:rsidRPr="00CA4E4F" w:rsidRDefault="00CA4E4F" w:rsidP="00CA4E4F">
      <w:pPr>
        <w:jc w:val="both"/>
        <w:rPr>
          <w:sz w:val="22"/>
          <w:szCs w:val="22"/>
        </w:rPr>
      </w:pPr>
      <w:r w:rsidRPr="00CA4E4F">
        <w:rPr>
          <w:sz w:val="22"/>
          <w:szCs w:val="22"/>
        </w:rPr>
        <w:t>9.2.</w:t>
      </w:r>
      <w:r w:rsidRPr="00CA4E4F">
        <w:rPr>
          <w:sz w:val="22"/>
          <w:szCs w:val="22"/>
        </w:rPr>
        <w:tab/>
        <w:t>Все работы по модернизации АПС и СОУЭ должны выполняться с учетом установленного режима работы объекта.</w:t>
      </w:r>
    </w:p>
    <w:p w14:paraId="37B23CEC" w14:textId="77777777" w:rsidR="00CA4E4F" w:rsidRPr="00CA4E4F" w:rsidRDefault="00CA4E4F" w:rsidP="00CA4E4F">
      <w:pPr>
        <w:ind w:firstLine="900"/>
        <w:jc w:val="both"/>
        <w:rPr>
          <w:sz w:val="22"/>
          <w:szCs w:val="22"/>
        </w:rPr>
      </w:pPr>
    </w:p>
    <w:p w14:paraId="4BD7FA5B" w14:textId="77777777" w:rsidR="00CA4E4F" w:rsidRPr="00CA4E4F" w:rsidRDefault="00CA4E4F" w:rsidP="00CA4E4F">
      <w:pPr>
        <w:jc w:val="center"/>
        <w:rPr>
          <w:b/>
          <w:sz w:val="22"/>
          <w:szCs w:val="22"/>
        </w:rPr>
      </w:pPr>
      <w:r w:rsidRPr="00CA4E4F">
        <w:rPr>
          <w:b/>
          <w:sz w:val="22"/>
          <w:szCs w:val="22"/>
        </w:rPr>
        <w:t>10. Срок выполнение работ</w:t>
      </w:r>
    </w:p>
    <w:p w14:paraId="37AC5FFB" w14:textId="77777777" w:rsidR="00CA4E4F" w:rsidRPr="00CA4E4F" w:rsidRDefault="00CA4E4F" w:rsidP="00CA4E4F">
      <w:pPr>
        <w:jc w:val="both"/>
        <w:rPr>
          <w:sz w:val="22"/>
          <w:szCs w:val="22"/>
        </w:rPr>
      </w:pPr>
      <w:r w:rsidRPr="00CA4E4F">
        <w:rPr>
          <w:sz w:val="22"/>
          <w:szCs w:val="22"/>
        </w:rPr>
        <w:t>10.1.</w:t>
      </w:r>
      <w:r w:rsidRPr="00CA4E4F">
        <w:rPr>
          <w:sz w:val="22"/>
          <w:szCs w:val="22"/>
        </w:rPr>
        <w:tab/>
        <w:t>Общий срок выполнения работ составляет 30 рабочих дней с момента подписания Договора.</w:t>
      </w:r>
    </w:p>
    <w:p w14:paraId="6AEB01BD" w14:textId="77777777" w:rsidR="00CA4E4F" w:rsidRPr="00CA4E4F" w:rsidRDefault="00CA4E4F" w:rsidP="00CA4E4F">
      <w:pPr>
        <w:jc w:val="both"/>
        <w:rPr>
          <w:sz w:val="22"/>
          <w:szCs w:val="22"/>
        </w:rPr>
      </w:pPr>
      <w:r w:rsidRPr="00CA4E4F">
        <w:rPr>
          <w:sz w:val="22"/>
          <w:szCs w:val="22"/>
        </w:rPr>
        <w:t>10.2.</w:t>
      </w:r>
      <w:r w:rsidRPr="00CA4E4F">
        <w:rPr>
          <w:sz w:val="22"/>
          <w:szCs w:val="22"/>
        </w:rPr>
        <w:tab/>
        <w:t>Допускается досрочная сдача работ.</w:t>
      </w:r>
    </w:p>
    <w:p w14:paraId="4491A873" w14:textId="77777777" w:rsidR="00AD3AEC" w:rsidRPr="00494862" w:rsidRDefault="00AD3AEC" w:rsidP="00AD3AEC">
      <w:pPr>
        <w:jc w:val="both"/>
        <w:rPr>
          <w:sz w:val="22"/>
          <w:szCs w:val="22"/>
        </w:rPr>
      </w:pPr>
    </w:p>
    <w:p w14:paraId="59F673D1" w14:textId="7B898CF1" w:rsidR="00AD3AEC" w:rsidRPr="00494862" w:rsidRDefault="00AD3AEC" w:rsidP="00AD3AEC">
      <w:pPr>
        <w:jc w:val="both"/>
        <w:rPr>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2900"/>
      </w:tblGrid>
      <w:tr w:rsidR="00A4281C" w:rsidRPr="00275204" w14:paraId="2F491BE4" w14:textId="77777777" w:rsidTr="00511C2F">
        <w:trPr>
          <w:trHeight w:val="1025"/>
        </w:trPr>
        <w:tc>
          <w:tcPr>
            <w:tcW w:w="2263" w:type="dxa"/>
            <w:shd w:val="clear" w:color="auto" w:fill="FFFFFF"/>
          </w:tcPr>
          <w:p w14:paraId="27935D85" w14:textId="77777777" w:rsidR="00A4281C" w:rsidRPr="00275204" w:rsidRDefault="00A4281C" w:rsidP="00A7354F">
            <w:pPr>
              <w:rPr>
                <w:b/>
                <w:sz w:val="20"/>
                <w:szCs w:val="20"/>
              </w:rPr>
            </w:pPr>
            <w:r w:rsidRPr="00275204">
              <w:rPr>
                <w:b/>
                <w:sz w:val="20"/>
                <w:szCs w:val="20"/>
              </w:rPr>
              <w:t>Основные характеристики объекта закупки</w:t>
            </w:r>
          </w:p>
        </w:tc>
        <w:tc>
          <w:tcPr>
            <w:tcW w:w="12900" w:type="dxa"/>
            <w:shd w:val="clear" w:color="auto" w:fill="FFFFFF"/>
          </w:tcPr>
          <w:p w14:paraId="5B778936" w14:textId="77777777" w:rsidR="00A4281C" w:rsidRDefault="00A4281C" w:rsidP="00A7354F">
            <w:pPr>
              <w:rPr>
                <w:b/>
                <w:sz w:val="22"/>
                <w:szCs w:val="22"/>
              </w:rPr>
            </w:pPr>
            <w:r w:rsidRPr="00275204">
              <w:rPr>
                <w:sz w:val="20"/>
                <w:szCs w:val="20"/>
              </w:rPr>
              <w:t>Предметом закупки является:</w:t>
            </w:r>
          </w:p>
          <w:p w14:paraId="3B4DAB83" w14:textId="77777777" w:rsidR="009D2F98" w:rsidRPr="00CA4E4F" w:rsidRDefault="009D2F98" w:rsidP="009D2F98">
            <w:pPr>
              <w:rPr>
                <w:b/>
                <w:sz w:val="22"/>
                <w:szCs w:val="22"/>
              </w:rPr>
            </w:pPr>
            <w:r w:rsidRPr="00CA4E4F">
              <w:rPr>
                <w:b/>
                <w:sz w:val="22"/>
                <w:szCs w:val="22"/>
              </w:rPr>
              <w:t>на 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CA4E4F">
              <w:rPr>
                <w:b/>
                <w:sz w:val="22"/>
                <w:szCs w:val="22"/>
              </w:rPr>
              <w:t>Спецтранс</w:t>
            </w:r>
            <w:proofErr w:type="spellEnd"/>
            <w:r w:rsidRPr="00CA4E4F">
              <w:rPr>
                <w:b/>
                <w:sz w:val="22"/>
                <w:szCs w:val="22"/>
              </w:rPr>
              <w:t xml:space="preserve">» (подвал административного здания), расположенного по адресу: г. Санкт-Петербург, Грузовой проезд, д. 12, лит А. </w:t>
            </w:r>
          </w:p>
          <w:p w14:paraId="589034DE" w14:textId="3565D988" w:rsidR="00A4281C" w:rsidRPr="00275204" w:rsidRDefault="00A4281C" w:rsidP="00A7354F">
            <w:pPr>
              <w:rPr>
                <w:sz w:val="20"/>
                <w:szCs w:val="20"/>
              </w:rPr>
            </w:pPr>
          </w:p>
        </w:tc>
      </w:tr>
      <w:tr w:rsidR="00A4281C" w:rsidRPr="00275204" w14:paraId="280CD3D7" w14:textId="77777777" w:rsidTr="00511C2F">
        <w:tc>
          <w:tcPr>
            <w:tcW w:w="2263" w:type="dxa"/>
            <w:shd w:val="clear" w:color="auto" w:fill="FFFFFF"/>
          </w:tcPr>
          <w:p w14:paraId="22BFBB3E" w14:textId="77777777" w:rsidR="00A4281C" w:rsidRPr="00275204" w:rsidRDefault="00A4281C" w:rsidP="00A7354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2900" w:type="dxa"/>
            <w:shd w:val="clear" w:color="auto" w:fill="FFFFFF"/>
          </w:tcPr>
          <w:p w14:paraId="307F02F4" w14:textId="77777777" w:rsidR="00A4281C" w:rsidRPr="00275204" w:rsidRDefault="00A4281C" w:rsidP="00A7354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A7354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511C2F">
        <w:tc>
          <w:tcPr>
            <w:tcW w:w="2263" w:type="dxa"/>
            <w:shd w:val="clear" w:color="auto" w:fill="FFFFFF"/>
          </w:tcPr>
          <w:p w14:paraId="0F27A804" w14:textId="77777777" w:rsidR="00A4281C" w:rsidRPr="00275204" w:rsidRDefault="00A4281C" w:rsidP="00A7354F">
            <w:pPr>
              <w:spacing w:line="276" w:lineRule="auto"/>
              <w:ind w:left="57" w:right="57"/>
              <w:rPr>
                <w:b/>
                <w:bCs/>
                <w:sz w:val="20"/>
                <w:szCs w:val="20"/>
              </w:rPr>
            </w:pPr>
            <w:r w:rsidRPr="00275204">
              <w:rPr>
                <w:b/>
                <w:bCs/>
                <w:sz w:val="20"/>
                <w:szCs w:val="20"/>
              </w:rPr>
              <w:t>Расчет НМЦК</w:t>
            </w:r>
          </w:p>
        </w:tc>
        <w:tc>
          <w:tcPr>
            <w:tcW w:w="12900" w:type="dxa"/>
            <w:shd w:val="clear" w:color="auto" w:fill="FFFFFF"/>
          </w:tcPr>
          <w:p w14:paraId="7F654ACF" w14:textId="0A16A5F3" w:rsidR="00A4281C" w:rsidRPr="00275204" w:rsidRDefault="00A4281C" w:rsidP="00A7354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275204">
                <w:rPr>
                  <w:sz w:val="20"/>
                  <w:szCs w:val="20"/>
                </w:rPr>
                <w:t xml:space="preserve"> </w:t>
              </w:r>
            </w:hyperlink>
            <w:r w:rsidR="00BB0DA7">
              <w:rPr>
                <w:b/>
                <w:sz w:val="22"/>
                <w:szCs w:val="22"/>
              </w:rPr>
              <w:t>202 266</w:t>
            </w:r>
            <w:r w:rsidR="00511C2F">
              <w:rPr>
                <w:b/>
                <w:sz w:val="22"/>
                <w:szCs w:val="22"/>
              </w:rPr>
              <w:t>,</w:t>
            </w:r>
            <w:r w:rsidR="00BB0DA7">
              <w:rPr>
                <w:b/>
                <w:sz w:val="22"/>
                <w:szCs w:val="22"/>
              </w:rPr>
              <w:t>67</w:t>
            </w:r>
            <w:r w:rsidR="004F198D" w:rsidRPr="00D57671">
              <w:rPr>
                <w:b/>
                <w:sz w:val="22"/>
                <w:szCs w:val="22"/>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158" w:type="dxa"/>
        <w:tblLook w:val="04A0" w:firstRow="1" w:lastRow="0" w:firstColumn="1" w:lastColumn="0" w:noHBand="0" w:noVBand="1"/>
      </w:tblPr>
      <w:tblGrid>
        <w:gridCol w:w="551"/>
        <w:gridCol w:w="4945"/>
        <w:gridCol w:w="580"/>
        <w:gridCol w:w="1116"/>
        <w:gridCol w:w="1116"/>
        <w:gridCol w:w="274"/>
        <w:gridCol w:w="842"/>
        <w:gridCol w:w="277"/>
        <w:gridCol w:w="839"/>
        <w:gridCol w:w="139"/>
        <w:gridCol w:w="977"/>
        <w:gridCol w:w="1116"/>
        <w:gridCol w:w="1230"/>
        <w:gridCol w:w="1156"/>
      </w:tblGrid>
      <w:tr w:rsidR="00BB0DA7" w:rsidRPr="00BB0DA7" w14:paraId="41763B05" w14:textId="77777777" w:rsidTr="00BB0DA7">
        <w:trPr>
          <w:trHeight w:val="517"/>
        </w:trPr>
        <w:tc>
          <w:tcPr>
            <w:tcW w:w="555" w:type="dxa"/>
            <w:vMerge w:val="restart"/>
            <w:tcBorders>
              <w:top w:val="single" w:sz="8" w:space="0" w:color="auto"/>
              <w:left w:val="single" w:sz="8" w:space="0" w:color="auto"/>
              <w:bottom w:val="nil"/>
              <w:right w:val="nil"/>
            </w:tcBorders>
            <w:shd w:val="clear" w:color="auto" w:fill="auto"/>
            <w:vAlign w:val="center"/>
            <w:hideMark/>
          </w:tcPr>
          <w:p w14:paraId="6D803032" w14:textId="77777777" w:rsidR="00BB0DA7" w:rsidRPr="00BB0DA7" w:rsidRDefault="00BB0DA7" w:rsidP="00BB0DA7">
            <w:pPr>
              <w:jc w:val="center"/>
              <w:rPr>
                <w:color w:val="000000"/>
                <w:sz w:val="20"/>
                <w:szCs w:val="20"/>
              </w:rPr>
            </w:pPr>
            <w:r w:rsidRPr="00BB0DA7">
              <w:rPr>
                <w:color w:val="000000"/>
                <w:sz w:val="20"/>
                <w:szCs w:val="20"/>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5D3D7" w14:textId="77777777" w:rsidR="00BB0DA7" w:rsidRPr="00BB0DA7" w:rsidRDefault="00BB0DA7" w:rsidP="00BB0DA7">
            <w:pPr>
              <w:jc w:val="center"/>
              <w:rPr>
                <w:color w:val="000000"/>
                <w:sz w:val="20"/>
                <w:szCs w:val="20"/>
              </w:rPr>
            </w:pPr>
            <w:r w:rsidRPr="00BB0DA7">
              <w:rPr>
                <w:color w:val="000000"/>
                <w:sz w:val="20"/>
                <w:szCs w:val="20"/>
              </w:rPr>
              <w:t>Краткое наименование товара</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CCBAD" w14:textId="77777777" w:rsidR="00BB0DA7" w:rsidRPr="00BB0DA7" w:rsidRDefault="00BB0DA7" w:rsidP="00BB0DA7">
            <w:pPr>
              <w:jc w:val="center"/>
              <w:rPr>
                <w:color w:val="000000"/>
                <w:sz w:val="20"/>
                <w:szCs w:val="20"/>
              </w:rPr>
            </w:pPr>
            <w:r w:rsidRPr="00BB0DA7">
              <w:rPr>
                <w:color w:val="000000"/>
                <w:sz w:val="20"/>
                <w:szCs w:val="20"/>
              </w:rPr>
              <w:t xml:space="preserve">кол-во </w:t>
            </w:r>
          </w:p>
        </w:tc>
        <w:tc>
          <w:tcPr>
            <w:tcW w:w="8058"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E8D41" w14:textId="77777777" w:rsidR="00BB0DA7" w:rsidRPr="00BB0DA7" w:rsidRDefault="00BB0DA7" w:rsidP="00BB0DA7">
            <w:pPr>
              <w:jc w:val="center"/>
              <w:rPr>
                <w:color w:val="000000"/>
                <w:sz w:val="28"/>
                <w:szCs w:val="28"/>
              </w:rPr>
            </w:pPr>
            <w:r w:rsidRPr="00BB0DA7">
              <w:rPr>
                <w:color w:val="000000"/>
                <w:sz w:val="28"/>
                <w:szCs w:val="28"/>
              </w:rPr>
              <w:t xml:space="preserve">Цена за </w:t>
            </w:r>
            <w:proofErr w:type="spellStart"/>
            <w:proofErr w:type="gramStart"/>
            <w:r w:rsidRPr="00BB0DA7">
              <w:rPr>
                <w:color w:val="000000"/>
                <w:sz w:val="28"/>
                <w:szCs w:val="28"/>
              </w:rPr>
              <w:t>ед.товара</w:t>
            </w:r>
            <w:proofErr w:type="spellEnd"/>
            <w:proofErr w:type="gramEnd"/>
            <w:r w:rsidRPr="00BB0DA7">
              <w:rPr>
                <w:color w:val="000000"/>
                <w:sz w:val="28"/>
                <w:szCs w:val="28"/>
              </w:rPr>
              <w:t xml:space="preserve"> (руб.)</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DD58C" w14:textId="77777777" w:rsidR="00BB0DA7" w:rsidRPr="00BB0DA7" w:rsidRDefault="00BB0DA7" w:rsidP="00BB0DA7">
            <w:pPr>
              <w:jc w:val="center"/>
              <w:rPr>
                <w:color w:val="000000"/>
                <w:sz w:val="28"/>
                <w:szCs w:val="28"/>
              </w:rPr>
            </w:pPr>
            <w:r w:rsidRPr="00BB0DA7">
              <w:rPr>
                <w:color w:val="000000"/>
                <w:sz w:val="28"/>
                <w:szCs w:val="28"/>
              </w:rPr>
              <w:t>ИТОГО</w:t>
            </w:r>
          </w:p>
        </w:tc>
      </w:tr>
      <w:tr w:rsidR="00BB0DA7" w:rsidRPr="00BB0DA7" w14:paraId="090DC7A2" w14:textId="77777777" w:rsidTr="00BB0DA7">
        <w:trPr>
          <w:trHeight w:val="517"/>
        </w:trPr>
        <w:tc>
          <w:tcPr>
            <w:tcW w:w="555" w:type="dxa"/>
            <w:vMerge/>
            <w:tcBorders>
              <w:top w:val="single" w:sz="8" w:space="0" w:color="auto"/>
              <w:left w:val="single" w:sz="8" w:space="0" w:color="auto"/>
              <w:bottom w:val="nil"/>
              <w:right w:val="nil"/>
            </w:tcBorders>
            <w:vAlign w:val="center"/>
            <w:hideMark/>
          </w:tcPr>
          <w:p w14:paraId="6FC2FC84" w14:textId="77777777" w:rsidR="00BB0DA7" w:rsidRPr="00BB0DA7" w:rsidRDefault="00BB0DA7" w:rsidP="00BB0DA7">
            <w:pPr>
              <w:rPr>
                <w:color w:val="000000"/>
                <w:sz w:val="20"/>
                <w:szCs w:val="20"/>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265E3BA8" w14:textId="77777777" w:rsidR="00BB0DA7" w:rsidRPr="00BB0DA7" w:rsidRDefault="00BB0DA7" w:rsidP="00BB0DA7">
            <w:pPr>
              <w:rPr>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8235E7F" w14:textId="77777777" w:rsidR="00BB0DA7" w:rsidRPr="00BB0DA7" w:rsidRDefault="00BB0DA7" w:rsidP="00BB0DA7">
            <w:pPr>
              <w:rPr>
                <w:color w:val="000000"/>
                <w:sz w:val="20"/>
                <w:szCs w:val="20"/>
              </w:rPr>
            </w:pPr>
          </w:p>
        </w:tc>
        <w:tc>
          <w:tcPr>
            <w:tcW w:w="8058" w:type="dxa"/>
            <w:gridSpan w:val="10"/>
            <w:vMerge/>
            <w:tcBorders>
              <w:top w:val="single" w:sz="4" w:space="0" w:color="auto"/>
              <w:left w:val="single" w:sz="4" w:space="0" w:color="auto"/>
              <w:bottom w:val="single" w:sz="4" w:space="0" w:color="auto"/>
              <w:right w:val="single" w:sz="4" w:space="0" w:color="auto"/>
            </w:tcBorders>
            <w:vAlign w:val="center"/>
            <w:hideMark/>
          </w:tcPr>
          <w:p w14:paraId="4FECE608" w14:textId="77777777" w:rsidR="00BB0DA7" w:rsidRPr="00BB0DA7" w:rsidRDefault="00BB0DA7" w:rsidP="00BB0DA7">
            <w:pPr>
              <w:rPr>
                <w:color w:val="000000"/>
                <w:sz w:val="28"/>
                <w:szCs w:val="2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E41AE14" w14:textId="77777777" w:rsidR="00BB0DA7" w:rsidRPr="00BB0DA7" w:rsidRDefault="00BB0DA7" w:rsidP="00BB0DA7">
            <w:pPr>
              <w:rPr>
                <w:color w:val="000000"/>
                <w:sz w:val="28"/>
                <w:szCs w:val="28"/>
              </w:rPr>
            </w:pPr>
          </w:p>
        </w:tc>
      </w:tr>
      <w:tr w:rsidR="00BB0DA7" w:rsidRPr="00BB0DA7" w14:paraId="57595DEB" w14:textId="77777777" w:rsidTr="00BB0DA7">
        <w:trPr>
          <w:trHeight w:val="1635"/>
        </w:trPr>
        <w:tc>
          <w:tcPr>
            <w:tcW w:w="555" w:type="dxa"/>
            <w:vMerge/>
            <w:tcBorders>
              <w:top w:val="single" w:sz="8" w:space="0" w:color="auto"/>
              <w:left w:val="single" w:sz="8" w:space="0" w:color="auto"/>
              <w:bottom w:val="nil"/>
              <w:right w:val="nil"/>
            </w:tcBorders>
            <w:vAlign w:val="center"/>
            <w:hideMark/>
          </w:tcPr>
          <w:p w14:paraId="70B04DA4" w14:textId="77777777" w:rsidR="00BB0DA7" w:rsidRPr="00BB0DA7" w:rsidRDefault="00BB0DA7" w:rsidP="00BB0DA7">
            <w:pPr>
              <w:rPr>
                <w:color w:val="000000"/>
                <w:sz w:val="20"/>
                <w:szCs w:val="20"/>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369F8AD5" w14:textId="77777777" w:rsidR="00BB0DA7" w:rsidRPr="00BB0DA7" w:rsidRDefault="00BB0DA7" w:rsidP="00BB0DA7">
            <w:pPr>
              <w:rPr>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219DE9C5" w14:textId="77777777" w:rsidR="00BB0DA7" w:rsidRPr="00BB0DA7" w:rsidRDefault="00BB0DA7" w:rsidP="00BB0DA7">
            <w:pPr>
              <w:rPr>
                <w:color w:val="000000"/>
                <w:sz w:val="20"/>
                <w:szCs w:val="20"/>
              </w:rPr>
            </w:pP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421DDC9E" w14:textId="77777777" w:rsidR="00BB0DA7" w:rsidRPr="00BB0DA7" w:rsidRDefault="00BB0DA7" w:rsidP="00BB0DA7">
            <w:pPr>
              <w:jc w:val="center"/>
              <w:rPr>
                <w:color w:val="000000"/>
                <w:sz w:val="20"/>
                <w:szCs w:val="20"/>
              </w:rPr>
            </w:pPr>
            <w:r w:rsidRPr="00BB0DA7">
              <w:rPr>
                <w:color w:val="000000"/>
                <w:sz w:val="20"/>
                <w:szCs w:val="20"/>
              </w:rPr>
              <w:t>Поставщик № 1</w:t>
            </w:r>
          </w:p>
        </w:tc>
        <w:tc>
          <w:tcPr>
            <w:tcW w:w="1417" w:type="dxa"/>
            <w:gridSpan w:val="2"/>
            <w:tcBorders>
              <w:top w:val="nil"/>
              <w:left w:val="nil"/>
              <w:bottom w:val="single" w:sz="4" w:space="0" w:color="auto"/>
              <w:right w:val="single" w:sz="4" w:space="0" w:color="auto"/>
            </w:tcBorders>
            <w:shd w:val="clear" w:color="000000" w:fill="C0C0C0"/>
            <w:textDirection w:val="btLr"/>
            <w:vAlign w:val="center"/>
            <w:hideMark/>
          </w:tcPr>
          <w:p w14:paraId="0EA58021" w14:textId="77777777" w:rsidR="00BB0DA7" w:rsidRPr="00BB0DA7" w:rsidRDefault="00BB0DA7" w:rsidP="00BB0DA7">
            <w:pPr>
              <w:jc w:val="center"/>
              <w:rPr>
                <w:color w:val="000000"/>
                <w:sz w:val="20"/>
                <w:szCs w:val="20"/>
              </w:rPr>
            </w:pPr>
            <w:r w:rsidRPr="00BB0DA7">
              <w:rPr>
                <w:color w:val="000000"/>
                <w:sz w:val="20"/>
                <w:szCs w:val="20"/>
              </w:rPr>
              <w:t>Стоимость Поставщик № 1</w:t>
            </w:r>
          </w:p>
        </w:tc>
        <w:tc>
          <w:tcPr>
            <w:tcW w:w="1134" w:type="dxa"/>
            <w:gridSpan w:val="2"/>
            <w:tcBorders>
              <w:top w:val="nil"/>
              <w:left w:val="nil"/>
              <w:bottom w:val="single" w:sz="4" w:space="0" w:color="auto"/>
              <w:right w:val="single" w:sz="4" w:space="0" w:color="auto"/>
            </w:tcBorders>
            <w:shd w:val="clear" w:color="000000" w:fill="C0C0C0"/>
            <w:textDirection w:val="btLr"/>
            <w:vAlign w:val="center"/>
            <w:hideMark/>
          </w:tcPr>
          <w:p w14:paraId="7E312696" w14:textId="77777777" w:rsidR="00BB0DA7" w:rsidRPr="00BB0DA7" w:rsidRDefault="00BB0DA7" w:rsidP="00BB0DA7">
            <w:pPr>
              <w:jc w:val="center"/>
              <w:rPr>
                <w:color w:val="000000"/>
                <w:sz w:val="20"/>
                <w:szCs w:val="20"/>
              </w:rPr>
            </w:pPr>
            <w:r w:rsidRPr="00BB0DA7">
              <w:rPr>
                <w:color w:val="000000"/>
                <w:sz w:val="20"/>
                <w:szCs w:val="20"/>
              </w:rPr>
              <w:t>Поставщик № 2</w:t>
            </w:r>
          </w:p>
        </w:tc>
        <w:tc>
          <w:tcPr>
            <w:tcW w:w="993" w:type="dxa"/>
            <w:gridSpan w:val="2"/>
            <w:tcBorders>
              <w:top w:val="nil"/>
              <w:left w:val="nil"/>
              <w:bottom w:val="single" w:sz="4" w:space="0" w:color="auto"/>
              <w:right w:val="single" w:sz="4" w:space="0" w:color="auto"/>
            </w:tcBorders>
            <w:shd w:val="clear" w:color="000000" w:fill="C0C0C0"/>
            <w:textDirection w:val="btLr"/>
            <w:vAlign w:val="center"/>
            <w:hideMark/>
          </w:tcPr>
          <w:p w14:paraId="3EA235F6" w14:textId="77777777" w:rsidR="00BB0DA7" w:rsidRPr="00BB0DA7" w:rsidRDefault="00BB0DA7" w:rsidP="00BB0DA7">
            <w:pPr>
              <w:jc w:val="center"/>
              <w:rPr>
                <w:color w:val="000000"/>
                <w:sz w:val="20"/>
                <w:szCs w:val="20"/>
              </w:rPr>
            </w:pPr>
            <w:r w:rsidRPr="00BB0DA7">
              <w:rPr>
                <w:color w:val="000000"/>
                <w:sz w:val="20"/>
                <w:szCs w:val="20"/>
              </w:rPr>
              <w:t>Стоимость Поставщик № 2</w:t>
            </w: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6FFD06BD" w14:textId="77777777" w:rsidR="00BB0DA7" w:rsidRPr="00BB0DA7" w:rsidRDefault="00BB0DA7" w:rsidP="00BB0DA7">
            <w:pPr>
              <w:jc w:val="center"/>
              <w:rPr>
                <w:color w:val="000000"/>
                <w:sz w:val="20"/>
                <w:szCs w:val="20"/>
              </w:rPr>
            </w:pPr>
            <w:r w:rsidRPr="00BB0DA7">
              <w:rPr>
                <w:color w:val="000000"/>
                <w:sz w:val="20"/>
                <w:szCs w:val="20"/>
              </w:rPr>
              <w:t>Поставщик № 3</w:t>
            </w: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58F881D6" w14:textId="77777777" w:rsidR="00BB0DA7" w:rsidRPr="00BB0DA7" w:rsidRDefault="00BB0DA7" w:rsidP="00BB0DA7">
            <w:pPr>
              <w:jc w:val="center"/>
              <w:rPr>
                <w:color w:val="000000"/>
                <w:sz w:val="20"/>
                <w:szCs w:val="20"/>
              </w:rPr>
            </w:pPr>
            <w:r w:rsidRPr="00BB0DA7">
              <w:rPr>
                <w:color w:val="000000"/>
                <w:sz w:val="20"/>
                <w:szCs w:val="20"/>
              </w:rPr>
              <w:t>Стоимость Поставщик № 3</w:t>
            </w:r>
          </w:p>
        </w:tc>
        <w:tc>
          <w:tcPr>
            <w:tcW w:w="1254" w:type="dxa"/>
            <w:tcBorders>
              <w:top w:val="nil"/>
              <w:left w:val="nil"/>
              <w:bottom w:val="single" w:sz="4" w:space="0" w:color="auto"/>
              <w:right w:val="single" w:sz="4" w:space="0" w:color="auto"/>
            </w:tcBorders>
            <w:shd w:val="clear" w:color="auto" w:fill="auto"/>
            <w:textDirection w:val="btLr"/>
            <w:vAlign w:val="center"/>
            <w:hideMark/>
          </w:tcPr>
          <w:p w14:paraId="5099CE46" w14:textId="77777777" w:rsidR="00BB0DA7" w:rsidRPr="00BB0DA7" w:rsidRDefault="00BB0DA7" w:rsidP="00BB0DA7">
            <w:pPr>
              <w:jc w:val="center"/>
              <w:rPr>
                <w:color w:val="000000"/>
                <w:sz w:val="20"/>
                <w:szCs w:val="20"/>
              </w:rPr>
            </w:pPr>
            <w:r w:rsidRPr="00BB0DA7">
              <w:rPr>
                <w:color w:val="000000"/>
                <w:sz w:val="20"/>
                <w:szCs w:val="20"/>
              </w:rPr>
              <w:t xml:space="preserve">Средняя арифметическая </w:t>
            </w:r>
            <w:proofErr w:type="gramStart"/>
            <w:r w:rsidRPr="00BB0DA7">
              <w:rPr>
                <w:color w:val="000000"/>
                <w:sz w:val="20"/>
                <w:szCs w:val="20"/>
              </w:rPr>
              <w:t>цена  &lt;</w:t>
            </w:r>
            <w:proofErr w:type="gramEnd"/>
            <w:r w:rsidRPr="00BB0DA7">
              <w:rPr>
                <w:color w:val="000000"/>
                <w:sz w:val="20"/>
                <w:szCs w:val="20"/>
              </w:rPr>
              <w:t>ц&gt;</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78B43F9" w14:textId="77777777" w:rsidR="00BB0DA7" w:rsidRPr="00BB0DA7" w:rsidRDefault="00BB0DA7" w:rsidP="00BB0DA7">
            <w:pPr>
              <w:rPr>
                <w:color w:val="000000"/>
                <w:sz w:val="28"/>
                <w:szCs w:val="28"/>
              </w:rPr>
            </w:pPr>
          </w:p>
        </w:tc>
      </w:tr>
      <w:tr w:rsidR="00BB0DA7" w:rsidRPr="00BB0DA7" w14:paraId="47AE1E9E" w14:textId="77777777" w:rsidTr="006B7052">
        <w:trPr>
          <w:trHeight w:val="3495"/>
        </w:trPr>
        <w:tc>
          <w:tcPr>
            <w:tcW w:w="555" w:type="dxa"/>
            <w:tcBorders>
              <w:top w:val="single" w:sz="4" w:space="0" w:color="auto"/>
              <w:left w:val="single" w:sz="4" w:space="0" w:color="auto"/>
              <w:bottom w:val="single" w:sz="4" w:space="0" w:color="auto"/>
              <w:right w:val="nil"/>
            </w:tcBorders>
            <w:shd w:val="clear" w:color="auto" w:fill="auto"/>
            <w:vAlign w:val="center"/>
            <w:hideMark/>
          </w:tcPr>
          <w:p w14:paraId="1A74F363" w14:textId="77777777" w:rsidR="00BB0DA7" w:rsidRPr="00BB0DA7" w:rsidRDefault="00BB0DA7" w:rsidP="00BB0DA7">
            <w:pPr>
              <w:jc w:val="center"/>
              <w:rPr>
                <w:rFonts w:ascii="Calibri" w:hAnsi="Calibri" w:cs="Calibri"/>
                <w:color w:val="000000"/>
                <w:sz w:val="22"/>
                <w:szCs w:val="22"/>
              </w:rPr>
            </w:pPr>
            <w:r w:rsidRPr="00BB0DA7">
              <w:rPr>
                <w:rFonts w:ascii="Calibri" w:hAnsi="Calibri" w:cs="Calibri"/>
                <w:color w:val="000000"/>
                <w:sz w:val="22"/>
                <w:szCs w:val="22"/>
              </w:rPr>
              <w:lastRenderedPageBreak/>
              <w:t>1</w:t>
            </w:r>
          </w:p>
        </w:tc>
        <w:tc>
          <w:tcPr>
            <w:tcW w:w="5105" w:type="dxa"/>
            <w:tcBorders>
              <w:top w:val="nil"/>
              <w:left w:val="single" w:sz="4" w:space="0" w:color="auto"/>
              <w:bottom w:val="single" w:sz="4" w:space="0" w:color="auto"/>
              <w:right w:val="single" w:sz="4" w:space="0" w:color="auto"/>
            </w:tcBorders>
            <w:shd w:val="clear" w:color="000000" w:fill="FFFFFF"/>
            <w:hideMark/>
          </w:tcPr>
          <w:p w14:paraId="13A9EFD7" w14:textId="77777777" w:rsidR="00BB0DA7" w:rsidRPr="00BB0DA7" w:rsidRDefault="00BB0DA7" w:rsidP="00BB0DA7">
            <w:pPr>
              <w:jc w:val="center"/>
              <w:rPr>
                <w:color w:val="000000"/>
                <w:sz w:val="20"/>
                <w:szCs w:val="20"/>
              </w:rPr>
            </w:pPr>
            <w:r w:rsidRPr="00BB0DA7">
              <w:rPr>
                <w:color w:val="000000"/>
                <w:sz w:val="20"/>
                <w:szCs w:val="20"/>
              </w:rPr>
              <w:t>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BB0DA7">
              <w:rPr>
                <w:color w:val="000000"/>
                <w:sz w:val="20"/>
                <w:szCs w:val="20"/>
              </w:rPr>
              <w:t>Спецтранс</w:t>
            </w:r>
            <w:proofErr w:type="spellEnd"/>
            <w:r w:rsidRPr="00BB0DA7">
              <w:rPr>
                <w:color w:val="000000"/>
                <w:sz w:val="20"/>
                <w:szCs w:val="20"/>
              </w:rPr>
              <w:t xml:space="preserve">» (подвал административного здания), расположенного по адресу: г. Санкт-Петербург, Грузовой проезд, д. 12, лит. А </w:t>
            </w:r>
          </w:p>
        </w:tc>
        <w:tc>
          <w:tcPr>
            <w:tcW w:w="284" w:type="dxa"/>
            <w:tcBorders>
              <w:top w:val="nil"/>
              <w:left w:val="nil"/>
              <w:bottom w:val="single" w:sz="4" w:space="0" w:color="auto"/>
              <w:right w:val="single" w:sz="4" w:space="0" w:color="auto"/>
            </w:tcBorders>
            <w:shd w:val="clear" w:color="000000" w:fill="FFFFFF"/>
            <w:hideMark/>
          </w:tcPr>
          <w:p w14:paraId="7962BA88" w14:textId="77777777" w:rsidR="00BB0DA7" w:rsidRPr="00BB0DA7" w:rsidRDefault="00BB0DA7" w:rsidP="00BB0DA7">
            <w:pPr>
              <w:jc w:val="center"/>
              <w:rPr>
                <w:color w:val="000000"/>
                <w:sz w:val="20"/>
                <w:szCs w:val="20"/>
              </w:rPr>
            </w:pPr>
            <w:r w:rsidRPr="00BB0DA7">
              <w:rPr>
                <w:color w:val="000000"/>
                <w:sz w:val="20"/>
                <w:szCs w:val="20"/>
              </w:rPr>
              <w:t>1</w:t>
            </w:r>
          </w:p>
        </w:tc>
        <w:tc>
          <w:tcPr>
            <w:tcW w:w="1134" w:type="dxa"/>
            <w:tcBorders>
              <w:top w:val="nil"/>
              <w:left w:val="nil"/>
              <w:bottom w:val="single" w:sz="4" w:space="0" w:color="auto"/>
              <w:right w:val="single" w:sz="4" w:space="0" w:color="auto"/>
            </w:tcBorders>
            <w:shd w:val="clear" w:color="000000" w:fill="FFFFFF"/>
            <w:hideMark/>
          </w:tcPr>
          <w:p w14:paraId="5B9AF2C8" w14:textId="77777777" w:rsidR="00BB0DA7" w:rsidRPr="00BB0DA7" w:rsidRDefault="00BB0DA7" w:rsidP="00BB0DA7">
            <w:pPr>
              <w:jc w:val="center"/>
              <w:rPr>
                <w:color w:val="000000"/>
                <w:sz w:val="20"/>
                <w:szCs w:val="20"/>
              </w:rPr>
            </w:pPr>
            <w:r w:rsidRPr="00BB0DA7">
              <w:rPr>
                <w:color w:val="000000"/>
                <w:sz w:val="20"/>
                <w:szCs w:val="20"/>
              </w:rPr>
              <w:t>167 200,00</w:t>
            </w:r>
          </w:p>
        </w:tc>
        <w:tc>
          <w:tcPr>
            <w:tcW w:w="1134" w:type="dxa"/>
            <w:tcBorders>
              <w:top w:val="nil"/>
              <w:left w:val="nil"/>
              <w:bottom w:val="single" w:sz="4" w:space="0" w:color="auto"/>
              <w:right w:val="single" w:sz="4" w:space="0" w:color="auto"/>
            </w:tcBorders>
            <w:shd w:val="clear" w:color="000000" w:fill="FFFFFF"/>
            <w:hideMark/>
          </w:tcPr>
          <w:p w14:paraId="6260DAC4" w14:textId="77777777" w:rsidR="00BB0DA7" w:rsidRPr="00BB0DA7" w:rsidRDefault="00BB0DA7" w:rsidP="00BB0DA7">
            <w:pPr>
              <w:jc w:val="center"/>
              <w:rPr>
                <w:color w:val="000000"/>
                <w:sz w:val="20"/>
                <w:szCs w:val="20"/>
              </w:rPr>
            </w:pPr>
            <w:r w:rsidRPr="00BB0DA7">
              <w:rPr>
                <w:color w:val="000000"/>
                <w:sz w:val="20"/>
                <w:szCs w:val="20"/>
              </w:rPr>
              <w:t>167 200,00</w:t>
            </w:r>
          </w:p>
        </w:tc>
        <w:tc>
          <w:tcPr>
            <w:tcW w:w="1134" w:type="dxa"/>
            <w:gridSpan w:val="2"/>
            <w:tcBorders>
              <w:top w:val="nil"/>
              <w:left w:val="nil"/>
              <w:bottom w:val="single" w:sz="4" w:space="0" w:color="auto"/>
              <w:right w:val="single" w:sz="4" w:space="0" w:color="auto"/>
            </w:tcBorders>
            <w:shd w:val="clear" w:color="000000" w:fill="FFFFFF"/>
            <w:hideMark/>
          </w:tcPr>
          <w:p w14:paraId="38B57190" w14:textId="77777777" w:rsidR="00BB0DA7" w:rsidRPr="00BB0DA7" w:rsidRDefault="00BB0DA7" w:rsidP="00BB0DA7">
            <w:pPr>
              <w:jc w:val="center"/>
              <w:rPr>
                <w:color w:val="000000"/>
                <w:sz w:val="20"/>
                <w:szCs w:val="20"/>
              </w:rPr>
            </w:pPr>
            <w:r w:rsidRPr="00BB0DA7">
              <w:rPr>
                <w:color w:val="000000"/>
                <w:sz w:val="20"/>
                <w:szCs w:val="20"/>
              </w:rPr>
              <w:t>204 600,00</w:t>
            </w:r>
          </w:p>
        </w:tc>
        <w:tc>
          <w:tcPr>
            <w:tcW w:w="1134" w:type="dxa"/>
            <w:gridSpan w:val="2"/>
            <w:tcBorders>
              <w:top w:val="nil"/>
              <w:left w:val="nil"/>
              <w:bottom w:val="single" w:sz="4" w:space="0" w:color="auto"/>
              <w:right w:val="single" w:sz="4" w:space="0" w:color="auto"/>
            </w:tcBorders>
            <w:shd w:val="clear" w:color="000000" w:fill="FFFFFF"/>
            <w:hideMark/>
          </w:tcPr>
          <w:p w14:paraId="23D26B6B" w14:textId="77777777" w:rsidR="00BB0DA7" w:rsidRPr="00BB0DA7" w:rsidRDefault="00BB0DA7" w:rsidP="00BB0DA7">
            <w:pPr>
              <w:jc w:val="center"/>
              <w:rPr>
                <w:color w:val="000000"/>
                <w:sz w:val="20"/>
                <w:szCs w:val="20"/>
              </w:rPr>
            </w:pPr>
            <w:r w:rsidRPr="00BB0DA7">
              <w:rPr>
                <w:color w:val="000000"/>
                <w:sz w:val="20"/>
                <w:szCs w:val="20"/>
              </w:rPr>
              <w:t>204 600,00</w:t>
            </w:r>
          </w:p>
        </w:tc>
        <w:tc>
          <w:tcPr>
            <w:tcW w:w="1134" w:type="dxa"/>
            <w:gridSpan w:val="2"/>
            <w:tcBorders>
              <w:top w:val="nil"/>
              <w:left w:val="nil"/>
              <w:bottom w:val="single" w:sz="4" w:space="0" w:color="auto"/>
              <w:right w:val="single" w:sz="4" w:space="0" w:color="auto"/>
            </w:tcBorders>
            <w:shd w:val="clear" w:color="000000" w:fill="FFFFFF"/>
            <w:hideMark/>
          </w:tcPr>
          <w:p w14:paraId="5A6FB3FF" w14:textId="77777777" w:rsidR="00BB0DA7" w:rsidRPr="00BB0DA7" w:rsidRDefault="00BB0DA7" w:rsidP="00BB0DA7">
            <w:pPr>
              <w:jc w:val="center"/>
              <w:rPr>
                <w:color w:val="000000"/>
                <w:sz w:val="20"/>
                <w:szCs w:val="20"/>
              </w:rPr>
            </w:pPr>
            <w:r w:rsidRPr="00BB0DA7">
              <w:rPr>
                <w:color w:val="000000"/>
                <w:sz w:val="20"/>
                <w:szCs w:val="20"/>
              </w:rPr>
              <w:t>235 000,00</w:t>
            </w:r>
          </w:p>
        </w:tc>
        <w:tc>
          <w:tcPr>
            <w:tcW w:w="1134" w:type="dxa"/>
            <w:tcBorders>
              <w:top w:val="nil"/>
              <w:left w:val="nil"/>
              <w:bottom w:val="single" w:sz="4" w:space="0" w:color="auto"/>
              <w:right w:val="single" w:sz="4" w:space="0" w:color="auto"/>
            </w:tcBorders>
            <w:shd w:val="clear" w:color="000000" w:fill="FFFFFF"/>
            <w:hideMark/>
          </w:tcPr>
          <w:p w14:paraId="0A592C76" w14:textId="77777777" w:rsidR="00BB0DA7" w:rsidRPr="00BB0DA7" w:rsidRDefault="00BB0DA7" w:rsidP="00BB0DA7">
            <w:pPr>
              <w:jc w:val="center"/>
              <w:rPr>
                <w:color w:val="000000"/>
                <w:sz w:val="20"/>
                <w:szCs w:val="20"/>
              </w:rPr>
            </w:pPr>
            <w:r w:rsidRPr="00BB0DA7">
              <w:rPr>
                <w:color w:val="000000"/>
                <w:sz w:val="20"/>
                <w:szCs w:val="20"/>
              </w:rPr>
              <w:t>235 000,00</w:t>
            </w:r>
          </w:p>
        </w:tc>
        <w:tc>
          <w:tcPr>
            <w:tcW w:w="1254" w:type="dxa"/>
            <w:tcBorders>
              <w:top w:val="nil"/>
              <w:left w:val="nil"/>
              <w:bottom w:val="single" w:sz="4" w:space="0" w:color="auto"/>
              <w:right w:val="single" w:sz="4" w:space="0" w:color="auto"/>
            </w:tcBorders>
            <w:shd w:val="clear" w:color="000000" w:fill="FFFFFF"/>
            <w:hideMark/>
          </w:tcPr>
          <w:p w14:paraId="1A0B50C9" w14:textId="77777777" w:rsidR="00BB0DA7" w:rsidRPr="00BB0DA7" w:rsidRDefault="00BB0DA7" w:rsidP="00BB0DA7">
            <w:pPr>
              <w:jc w:val="center"/>
              <w:rPr>
                <w:color w:val="000000"/>
                <w:sz w:val="20"/>
                <w:szCs w:val="20"/>
              </w:rPr>
            </w:pPr>
            <w:r w:rsidRPr="00BB0DA7">
              <w:rPr>
                <w:color w:val="000000"/>
                <w:sz w:val="20"/>
                <w:szCs w:val="20"/>
              </w:rPr>
              <w:t>202 266,67</w:t>
            </w:r>
          </w:p>
        </w:tc>
        <w:tc>
          <w:tcPr>
            <w:tcW w:w="1156" w:type="dxa"/>
            <w:tcBorders>
              <w:top w:val="nil"/>
              <w:left w:val="nil"/>
              <w:bottom w:val="single" w:sz="4" w:space="0" w:color="auto"/>
              <w:right w:val="single" w:sz="4" w:space="0" w:color="auto"/>
            </w:tcBorders>
            <w:shd w:val="clear" w:color="000000" w:fill="FFFFFF"/>
            <w:hideMark/>
          </w:tcPr>
          <w:p w14:paraId="3F26DF0D" w14:textId="77777777" w:rsidR="00BB0DA7" w:rsidRPr="00BB0DA7" w:rsidRDefault="00BB0DA7" w:rsidP="00BB0DA7">
            <w:pPr>
              <w:jc w:val="center"/>
              <w:rPr>
                <w:b/>
                <w:bCs/>
                <w:color w:val="FF0000"/>
                <w:sz w:val="20"/>
                <w:szCs w:val="20"/>
              </w:rPr>
            </w:pPr>
            <w:r w:rsidRPr="00BB0DA7">
              <w:rPr>
                <w:b/>
                <w:bCs/>
                <w:color w:val="FF0000"/>
                <w:sz w:val="20"/>
                <w:szCs w:val="20"/>
              </w:rPr>
              <w:t>202266,67</w:t>
            </w: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401E9CF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p w14:paraId="7178812D" w14:textId="77777777" w:rsidR="009F37ED" w:rsidRDefault="009F37ED" w:rsidP="00B72233">
      <w:pPr>
        <w:pStyle w:val="210"/>
        <w:spacing w:after="0" w:line="240" w:lineRule="auto"/>
        <w:ind w:left="-851" w:right="141"/>
        <w:jc w:val="both"/>
        <w:rPr>
          <w:sz w:val="22"/>
          <w:szCs w:val="22"/>
        </w:rPr>
      </w:pPr>
    </w:p>
    <w:tbl>
      <w:tblPr>
        <w:tblStyle w:val="aff"/>
        <w:tblW w:w="10065" w:type="dxa"/>
        <w:tblInd w:w="-856" w:type="dxa"/>
        <w:tblLayout w:type="fixed"/>
        <w:tblLook w:val="04A0" w:firstRow="1" w:lastRow="0" w:firstColumn="1" w:lastColumn="0" w:noHBand="0" w:noVBand="1"/>
      </w:tblPr>
      <w:tblGrid>
        <w:gridCol w:w="993"/>
        <w:gridCol w:w="5245"/>
        <w:gridCol w:w="2233"/>
        <w:gridCol w:w="1594"/>
      </w:tblGrid>
      <w:tr w:rsidR="001F2768" w14:paraId="5D8DB1DE" w14:textId="77777777" w:rsidTr="009F37ED">
        <w:tc>
          <w:tcPr>
            <w:tcW w:w="993"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5245"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B72233">
            <w:pPr>
              <w:pStyle w:val="210"/>
              <w:spacing w:after="0" w:line="240" w:lineRule="auto"/>
              <w:ind w:left="-851" w:right="706" w:firstLine="617"/>
              <w:jc w:val="center"/>
              <w:rPr>
                <w:sz w:val="22"/>
                <w:szCs w:val="22"/>
                <w:lang w:val="ru-RU"/>
              </w:rPr>
            </w:pPr>
            <w:r>
              <w:rPr>
                <w:sz w:val="22"/>
                <w:szCs w:val="22"/>
                <w:lang w:val="ru-RU"/>
              </w:rPr>
              <w:t>Количество</w:t>
            </w:r>
          </w:p>
        </w:tc>
        <w:tc>
          <w:tcPr>
            <w:tcW w:w="1594" w:type="dxa"/>
          </w:tcPr>
          <w:p w14:paraId="7CE44DE8" w14:textId="77777777" w:rsidR="001F2768" w:rsidRPr="000C6D59" w:rsidRDefault="001F2768" w:rsidP="00B72233">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67324D">
        <w:tc>
          <w:tcPr>
            <w:tcW w:w="993"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5245" w:type="dxa"/>
          </w:tcPr>
          <w:p w14:paraId="63FA3F97" w14:textId="191D28BF" w:rsidR="001F2768" w:rsidRPr="00C10FEA" w:rsidRDefault="0031596A" w:rsidP="00B72233">
            <w:pPr>
              <w:shd w:val="clear" w:color="auto" w:fill="FFFFFF"/>
              <w:tabs>
                <w:tab w:val="left" w:pos="709"/>
              </w:tabs>
              <w:rPr>
                <w:sz w:val="22"/>
                <w:szCs w:val="22"/>
              </w:rPr>
            </w:pPr>
            <w:r w:rsidRPr="00BB0DA7">
              <w:rPr>
                <w:color w:val="000000"/>
                <w:sz w:val="20"/>
                <w:szCs w:val="20"/>
              </w:rPr>
              <w:t>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BB0DA7">
              <w:rPr>
                <w:color w:val="000000"/>
                <w:sz w:val="20"/>
                <w:szCs w:val="20"/>
              </w:rPr>
              <w:t>Спецтранс</w:t>
            </w:r>
            <w:proofErr w:type="spellEnd"/>
            <w:r w:rsidRPr="00BB0DA7">
              <w:rPr>
                <w:color w:val="000000"/>
                <w:sz w:val="20"/>
                <w:szCs w:val="20"/>
              </w:rPr>
              <w:t>» (подвал административного здания), расположенного по адресу: г. Санкт-Петербург, Грузовой проезд, д. 12, лит. А</w:t>
            </w:r>
          </w:p>
        </w:tc>
        <w:tc>
          <w:tcPr>
            <w:tcW w:w="2233" w:type="dxa"/>
            <w:vAlign w:val="center"/>
          </w:tcPr>
          <w:p w14:paraId="12667ED1" w14:textId="753CA525" w:rsidR="001F2768" w:rsidRPr="000C6D59" w:rsidRDefault="0067324D" w:rsidP="0067324D">
            <w:pPr>
              <w:pStyle w:val="210"/>
              <w:spacing w:after="0" w:line="240" w:lineRule="auto"/>
              <w:ind w:left="-851" w:right="706"/>
              <w:jc w:val="center"/>
              <w:rPr>
                <w:sz w:val="22"/>
                <w:szCs w:val="22"/>
                <w:lang w:val="ru-RU"/>
              </w:rPr>
            </w:pPr>
            <w:r>
              <w:rPr>
                <w:sz w:val="22"/>
                <w:szCs w:val="22"/>
                <w:lang w:val="ru-RU"/>
              </w:rPr>
              <w:t xml:space="preserve">                              </w:t>
            </w:r>
            <w:r w:rsidR="001F2768">
              <w:rPr>
                <w:sz w:val="22"/>
                <w:szCs w:val="22"/>
                <w:lang w:val="ru-RU"/>
              </w:rPr>
              <w:t xml:space="preserve">1 </w:t>
            </w:r>
          </w:p>
        </w:tc>
        <w:tc>
          <w:tcPr>
            <w:tcW w:w="1594" w:type="dxa"/>
          </w:tcPr>
          <w:p w14:paraId="011BCE2E" w14:textId="77777777" w:rsidR="001F2768" w:rsidRDefault="001F2768"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7BD57DA3" w14:textId="4841DCF0" w:rsidR="00D1310E" w:rsidRDefault="00D1310E" w:rsidP="009F37ED">
      <w:pPr>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21221683" w14:textId="77777777" w:rsidR="008F3FFF" w:rsidRPr="00E13162" w:rsidRDefault="008F3FFF" w:rsidP="008F3FFF">
      <w:pPr>
        <w:pStyle w:val="aff9"/>
        <w:rPr>
          <w:sz w:val="22"/>
          <w:szCs w:val="22"/>
        </w:rPr>
      </w:pPr>
      <w:r w:rsidRPr="007E12B6">
        <w:rPr>
          <w:sz w:val="22"/>
          <w:szCs w:val="22"/>
        </w:rPr>
        <w:t>ДОГОВОР № _________</w:t>
      </w:r>
    </w:p>
    <w:p w14:paraId="33C67289" w14:textId="77777777" w:rsidR="008F3FFF" w:rsidRPr="007E12B6" w:rsidRDefault="008F3FFF" w:rsidP="008F3FFF">
      <w:pPr>
        <w:jc w:val="both"/>
        <w:rPr>
          <w:b/>
          <w:sz w:val="22"/>
          <w:szCs w:val="22"/>
        </w:rPr>
      </w:pPr>
      <w:r w:rsidRPr="007E12B6">
        <w:rPr>
          <w:b/>
          <w:sz w:val="22"/>
          <w:szCs w:val="22"/>
        </w:rPr>
        <w:t xml:space="preserve">г. Санкт-Петербург                                                                        </w:t>
      </w:r>
      <w:r>
        <w:rPr>
          <w:b/>
          <w:sz w:val="22"/>
          <w:szCs w:val="22"/>
        </w:rPr>
        <w:t xml:space="preserve">           </w:t>
      </w:r>
      <w:r w:rsidRPr="007E12B6">
        <w:rPr>
          <w:b/>
          <w:sz w:val="22"/>
          <w:szCs w:val="22"/>
        </w:rPr>
        <w:t xml:space="preserve">  </w:t>
      </w:r>
      <w:proofErr w:type="gramStart"/>
      <w:r w:rsidRPr="007E12B6">
        <w:rPr>
          <w:b/>
          <w:sz w:val="22"/>
          <w:szCs w:val="22"/>
        </w:rPr>
        <w:t xml:space="preserve">   </w:t>
      </w:r>
      <w:r w:rsidRPr="007E12B6">
        <w:rPr>
          <w:b/>
          <w:color w:val="000000" w:themeColor="text1"/>
          <w:sz w:val="22"/>
          <w:szCs w:val="22"/>
        </w:rPr>
        <w:t>«</w:t>
      </w:r>
      <w:proofErr w:type="gramEnd"/>
      <w:r w:rsidRPr="007E12B6">
        <w:rPr>
          <w:b/>
          <w:color w:val="000000" w:themeColor="text1"/>
          <w:sz w:val="22"/>
          <w:szCs w:val="22"/>
        </w:rPr>
        <w:t>____»__________</w:t>
      </w:r>
      <w:r w:rsidRPr="007E12B6">
        <w:rPr>
          <w:b/>
          <w:sz w:val="22"/>
          <w:szCs w:val="22"/>
        </w:rPr>
        <w:t xml:space="preserve"> 2021 г.</w:t>
      </w:r>
    </w:p>
    <w:p w14:paraId="5F24CE87" w14:textId="77777777" w:rsidR="008F3FFF" w:rsidRPr="007E12B6" w:rsidRDefault="008F3FFF" w:rsidP="008F3FFF">
      <w:pPr>
        <w:jc w:val="both"/>
        <w:rPr>
          <w:sz w:val="22"/>
          <w:szCs w:val="22"/>
        </w:rPr>
      </w:pPr>
      <w:r w:rsidRPr="007E12B6">
        <w:rPr>
          <w:sz w:val="22"/>
          <w:szCs w:val="22"/>
        </w:rPr>
        <w:t xml:space="preserve"> </w:t>
      </w:r>
    </w:p>
    <w:p w14:paraId="22140C4D" w14:textId="77777777" w:rsidR="008F3FFF" w:rsidRPr="007E12B6" w:rsidRDefault="008F3FFF" w:rsidP="008F3FFF">
      <w:pPr>
        <w:shd w:val="clear" w:color="auto" w:fill="FFFFFF" w:themeFill="background1"/>
        <w:ind w:firstLine="708"/>
        <w:jc w:val="both"/>
        <w:rPr>
          <w:sz w:val="22"/>
          <w:szCs w:val="22"/>
        </w:rPr>
      </w:pPr>
      <w:r w:rsidRPr="007E12B6">
        <w:rPr>
          <w:b/>
          <w:bCs/>
          <w:sz w:val="22"/>
          <w:szCs w:val="22"/>
        </w:rPr>
        <w:t xml:space="preserve">_______________________________________________ </w:t>
      </w:r>
      <w:r w:rsidRPr="007E12B6">
        <w:rPr>
          <w:bCs/>
          <w:sz w:val="22"/>
          <w:szCs w:val="22"/>
        </w:rPr>
        <w:t>(далее:</w:t>
      </w:r>
      <w:r w:rsidRPr="007E12B6">
        <w:rPr>
          <w:sz w:val="22"/>
          <w:szCs w:val="22"/>
        </w:rPr>
        <w:t xml:space="preserve"> </w:t>
      </w:r>
      <w:r>
        <w:rPr>
          <w:sz w:val="22"/>
          <w:szCs w:val="22"/>
        </w:rPr>
        <w:t>Подрядчик</w:t>
      </w:r>
      <w:r w:rsidRPr="007E12B6">
        <w:rPr>
          <w:sz w:val="22"/>
          <w:szCs w:val="22"/>
        </w:rPr>
        <w:t>),</w:t>
      </w:r>
      <w:r w:rsidRPr="007E12B6">
        <w:rPr>
          <w:b/>
          <w:bCs/>
          <w:sz w:val="22"/>
          <w:szCs w:val="22"/>
        </w:rPr>
        <w:t xml:space="preserve"> </w:t>
      </w:r>
      <w:r w:rsidRPr="007E12B6">
        <w:rPr>
          <w:sz w:val="22"/>
          <w:szCs w:val="22"/>
        </w:rPr>
        <w:t>в лице ____________________________, действующего на основании _____________, с одной стороны, и А</w:t>
      </w:r>
      <w:r w:rsidRPr="007E12B6">
        <w:rPr>
          <w:bCs/>
          <w:sz w:val="22"/>
          <w:szCs w:val="22"/>
        </w:rPr>
        <w:t>кционерное общество «Автопарк №1 «</w:t>
      </w:r>
      <w:proofErr w:type="spellStart"/>
      <w:r w:rsidRPr="007E12B6">
        <w:rPr>
          <w:bCs/>
          <w:sz w:val="22"/>
          <w:szCs w:val="22"/>
        </w:rPr>
        <w:t>Спецтранс</w:t>
      </w:r>
      <w:proofErr w:type="spellEnd"/>
      <w:r w:rsidRPr="007E12B6">
        <w:rPr>
          <w:bCs/>
          <w:sz w:val="22"/>
          <w:szCs w:val="22"/>
        </w:rPr>
        <w:t>»</w:t>
      </w:r>
      <w:r w:rsidRPr="007E12B6">
        <w:rPr>
          <w:sz w:val="22"/>
          <w:szCs w:val="22"/>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7E12B6">
        <w:rPr>
          <w:sz w:val="22"/>
          <w:szCs w:val="22"/>
        </w:rPr>
        <w:t xml:space="preserve"> стороны, заключили настоящий договор о нижеследующем: </w:t>
      </w:r>
    </w:p>
    <w:p w14:paraId="7628B817" w14:textId="77777777" w:rsidR="008F3FFF" w:rsidRPr="007E12B6" w:rsidRDefault="008F3FFF" w:rsidP="008F3FFF">
      <w:pPr>
        <w:ind w:firstLine="708"/>
        <w:jc w:val="both"/>
        <w:rPr>
          <w:sz w:val="22"/>
          <w:szCs w:val="22"/>
        </w:rPr>
      </w:pPr>
    </w:p>
    <w:p w14:paraId="132B4D8F" w14:textId="77777777" w:rsidR="008F3FFF" w:rsidRPr="007E12B6" w:rsidRDefault="008F3FFF" w:rsidP="008F3FFF">
      <w:pPr>
        <w:ind w:firstLine="709"/>
        <w:jc w:val="center"/>
        <w:rPr>
          <w:b/>
          <w:sz w:val="22"/>
          <w:szCs w:val="22"/>
        </w:rPr>
      </w:pPr>
      <w:r w:rsidRPr="007E12B6">
        <w:rPr>
          <w:b/>
          <w:sz w:val="22"/>
          <w:szCs w:val="22"/>
        </w:rPr>
        <w:t xml:space="preserve">1. Предмет договора, условия </w:t>
      </w:r>
      <w:r>
        <w:rPr>
          <w:b/>
          <w:sz w:val="22"/>
          <w:szCs w:val="22"/>
        </w:rPr>
        <w:t>выполнения работ</w:t>
      </w:r>
    </w:p>
    <w:p w14:paraId="7F4B1C85" w14:textId="4480F82C" w:rsidR="008F3FFF" w:rsidRPr="007E12B6" w:rsidRDefault="008F3FFF" w:rsidP="008F3FFF">
      <w:pPr>
        <w:autoSpaceDE w:val="0"/>
        <w:autoSpaceDN w:val="0"/>
        <w:adjustRightInd w:val="0"/>
        <w:ind w:firstLine="708"/>
        <w:jc w:val="both"/>
        <w:rPr>
          <w:sz w:val="22"/>
          <w:szCs w:val="22"/>
        </w:rPr>
      </w:pPr>
      <w:r w:rsidRPr="007E12B6">
        <w:rPr>
          <w:sz w:val="22"/>
          <w:szCs w:val="22"/>
        </w:rPr>
        <w:t xml:space="preserve">1.1. Заказчик поручает, </w:t>
      </w:r>
      <w:r>
        <w:rPr>
          <w:sz w:val="22"/>
          <w:szCs w:val="22"/>
        </w:rPr>
        <w:t>Подрядчик</w:t>
      </w:r>
      <w:r w:rsidRPr="007E12B6">
        <w:rPr>
          <w:sz w:val="22"/>
          <w:szCs w:val="22"/>
        </w:rPr>
        <w:t xml:space="preserve"> принимает на себя обязательства</w:t>
      </w:r>
      <w:r>
        <w:rPr>
          <w:sz w:val="22"/>
          <w:szCs w:val="22"/>
        </w:rPr>
        <w:t xml:space="preserve"> </w:t>
      </w:r>
      <w:r w:rsidR="009C335F" w:rsidRPr="00BB0DA7">
        <w:rPr>
          <w:sz w:val="22"/>
          <w:szCs w:val="22"/>
        </w:rPr>
        <w:t>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009C335F" w:rsidRPr="00BB0DA7">
        <w:rPr>
          <w:sz w:val="22"/>
          <w:szCs w:val="22"/>
        </w:rPr>
        <w:t>Спецтранс</w:t>
      </w:r>
      <w:proofErr w:type="spellEnd"/>
      <w:r w:rsidR="009C335F" w:rsidRPr="00BB0DA7">
        <w:rPr>
          <w:sz w:val="22"/>
          <w:szCs w:val="22"/>
        </w:rPr>
        <w:t>» (подвал административного здания), расположенного по адресу: г. Санкт-Петербург, Грузовой проезд, д. 12, лит. А</w:t>
      </w:r>
      <w:r w:rsidRPr="007E12B6">
        <w:rPr>
          <w:sz w:val="22"/>
          <w:szCs w:val="22"/>
        </w:rPr>
        <w:t xml:space="preserve">, соответствии с условиями Технического задания (Приложение № 1 к настоящему Договору). </w:t>
      </w:r>
    </w:p>
    <w:p w14:paraId="7F9215A5" w14:textId="77777777" w:rsidR="008F3FFF" w:rsidRDefault="008F3FFF" w:rsidP="008F3FFF">
      <w:pPr>
        <w:autoSpaceDE w:val="0"/>
        <w:autoSpaceDN w:val="0"/>
        <w:adjustRightInd w:val="0"/>
        <w:ind w:firstLine="708"/>
        <w:jc w:val="both"/>
        <w:rPr>
          <w:sz w:val="22"/>
          <w:szCs w:val="22"/>
        </w:rPr>
      </w:pPr>
      <w:r w:rsidRPr="007E12B6">
        <w:rPr>
          <w:sz w:val="22"/>
          <w:szCs w:val="22"/>
        </w:rPr>
        <w:t>1.2. В объем выполняемых работ включены:</w:t>
      </w:r>
    </w:p>
    <w:p w14:paraId="3733CEC0" w14:textId="77777777" w:rsidR="009C335F" w:rsidRDefault="009C335F" w:rsidP="009C335F">
      <w:pPr>
        <w:pStyle w:val="af2"/>
        <w:spacing w:after="0"/>
        <w:ind w:hanging="283"/>
        <w:rPr>
          <w:sz w:val="22"/>
          <w:szCs w:val="22"/>
        </w:rPr>
      </w:pPr>
      <w:r w:rsidRPr="007E12B6">
        <w:rPr>
          <w:sz w:val="22"/>
          <w:szCs w:val="22"/>
        </w:rPr>
        <w:t xml:space="preserve">- </w:t>
      </w:r>
      <w:r>
        <w:rPr>
          <w:sz w:val="22"/>
          <w:szCs w:val="22"/>
        </w:rPr>
        <w:t>подготовка проектной документации;</w:t>
      </w:r>
    </w:p>
    <w:p w14:paraId="598F7956" w14:textId="77777777" w:rsidR="009C335F" w:rsidRDefault="009C335F" w:rsidP="009C335F">
      <w:pPr>
        <w:pStyle w:val="af2"/>
        <w:spacing w:after="0"/>
        <w:ind w:hanging="283"/>
        <w:rPr>
          <w:sz w:val="22"/>
          <w:szCs w:val="22"/>
        </w:rPr>
      </w:pPr>
      <w:r>
        <w:rPr>
          <w:sz w:val="22"/>
          <w:szCs w:val="22"/>
        </w:rPr>
        <w:t>- закупка материалов;</w:t>
      </w:r>
    </w:p>
    <w:p w14:paraId="702EAD0F" w14:textId="5A385E80" w:rsidR="009C335F" w:rsidRPr="00274904" w:rsidRDefault="009C335F" w:rsidP="00E52808">
      <w:pPr>
        <w:pStyle w:val="af2"/>
        <w:spacing w:after="0"/>
        <w:ind w:hanging="283"/>
        <w:jc w:val="both"/>
        <w:rPr>
          <w:sz w:val="22"/>
          <w:szCs w:val="22"/>
        </w:rPr>
      </w:pPr>
      <w:r>
        <w:rPr>
          <w:sz w:val="22"/>
          <w:szCs w:val="22"/>
        </w:rPr>
        <w:t>- монтажные и пусконаладочные работы</w:t>
      </w:r>
      <w:r w:rsidR="00E52808">
        <w:rPr>
          <w:sz w:val="22"/>
          <w:szCs w:val="22"/>
        </w:rPr>
        <w:t xml:space="preserve"> линии автоматической пожарной сигнализации и системы оповещения и управления эвакуацией людей</w:t>
      </w:r>
      <w:r>
        <w:rPr>
          <w:sz w:val="22"/>
          <w:szCs w:val="22"/>
        </w:rPr>
        <w:t>.</w:t>
      </w:r>
    </w:p>
    <w:p w14:paraId="66790086" w14:textId="1BABFBCF" w:rsidR="008F3FFF" w:rsidRDefault="008F3FFF" w:rsidP="005E6F5B">
      <w:pPr>
        <w:autoSpaceDE w:val="0"/>
        <w:ind w:firstLine="709"/>
        <w:jc w:val="both"/>
        <w:rPr>
          <w:sz w:val="22"/>
          <w:szCs w:val="22"/>
        </w:rPr>
      </w:pPr>
      <w:r w:rsidRPr="007E12B6">
        <w:rPr>
          <w:sz w:val="22"/>
          <w:szCs w:val="22"/>
        </w:rPr>
        <w:t xml:space="preserve">1.3. </w:t>
      </w:r>
      <w:bookmarkStart w:id="1" w:name="_Hlk86394626"/>
      <w:r w:rsidR="005E6F5B">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п. 5.2.  настоящего Договора.</w:t>
      </w:r>
    </w:p>
    <w:p w14:paraId="23C2721C" w14:textId="77777777" w:rsidR="008F3FFF" w:rsidRPr="007E12B6" w:rsidRDefault="008F3FFF" w:rsidP="008F3FFF">
      <w:pPr>
        <w:autoSpaceDE w:val="0"/>
        <w:ind w:firstLine="709"/>
        <w:jc w:val="both"/>
        <w:rPr>
          <w:sz w:val="22"/>
          <w:szCs w:val="22"/>
        </w:rPr>
      </w:pPr>
      <w:r>
        <w:rPr>
          <w:sz w:val="22"/>
          <w:szCs w:val="22"/>
        </w:rPr>
        <w:t xml:space="preserve">1.4. Срок выполнения работ по настоящему Договору не превышает 30 рабочих дней. </w:t>
      </w:r>
    </w:p>
    <w:bookmarkEnd w:id="1"/>
    <w:p w14:paraId="75A06D04" w14:textId="77777777" w:rsidR="008F3FFF" w:rsidRPr="007E12B6" w:rsidRDefault="008F3FFF" w:rsidP="008F3FFF">
      <w:pPr>
        <w:pStyle w:val="a4"/>
        <w:spacing w:before="0" w:beforeAutospacing="0" w:after="0" w:afterAutospacing="0"/>
        <w:ind w:firstLine="708"/>
        <w:jc w:val="center"/>
        <w:rPr>
          <w:rFonts w:ascii="Times New Roman" w:hAnsi="Times New Roman"/>
          <w:b w:val="0"/>
          <w:sz w:val="22"/>
          <w:szCs w:val="22"/>
        </w:rPr>
      </w:pPr>
      <w:r w:rsidRPr="007E12B6">
        <w:rPr>
          <w:rFonts w:ascii="Times New Roman" w:hAnsi="Times New Roman"/>
          <w:sz w:val="22"/>
          <w:szCs w:val="22"/>
        </w:rPr>
        <w:t xml:space="preserve">2. Обязанности </w:t>
      </w:r>
      <w:r>
        <w:rPr>
          <w:rFonts w:ascii="Times New Roman" w:hAnsi="Times New Roman"/>
          <w:sz w:val="22"/>
          <w:szCs w:val="22"/>
        </w:rPr>
        <w:t>Подрядчика</w:t>
      </w:r>
    </w:p>
    <w:p w14:paraId="26833248" w14:textId="77777777" w:rsidR="008F3FFF" w:rsidRPr="007E12B6" w:rsidRDefault="008F3FFF" w:rsidP="008F3FFF">
      <w:pPr>
        <w:jc w:val="both"/>
        <w:rPr>
          <w:sz w:val="22"/>
          <w:szCs w:val="22"/>
        </w:rPr>
      </w:pPr>
      <w:r w:rsidRPr="007E12B6">
        <w:rPr>
          <w:sz w:val="22"/>
          <w:szCs w:val="22"/>
        </w:rPr>
        <w:tab/>
      </w:r>
      <w:r>
        <w:rPr>
          <w:sz w:val="22"/>
          <w:szCs w:val="22"/>
        </w:rPr>
        <w:t xml:space="preserve">Подрядчик </w:t>
      </w:r>
      <w:r w:rsidRPr="007E12B6">
        <w:rPr>
          <w:sz w:val="22"/>
          <w:szCs w:val="22"/>
        </w:rPr>
        <w:t>обязуется:</w:t>
      </w:r>
    </w:p>
    <w:p w14:paraId="122CC981" w14:textId="77777777" w:rsidR="008F3FFF" w:rsidRDefault="008F3FFF" w:rsidP="008F3FFF">
      <w:pPr>
        <w:ind w:firstLine="708"/>
        <w:jc w:val="both"/>
        <w:rPr>
          <w:color w:val="000000"/>
          <w:sz w:val="22"/>
          <w:szCs w:val="22"/>
        </w:rPr>
      </w:pPr>
      <w:r w:rsidRPr="007E12B6">
        <w:rPr>
          <w:color w:val="000000"/>
          <w:sz w:val="22"/>
          <w:szCs w:val="22"/>
        </w:rPr>
        <w:t xml:space="preserve">2.1. Обеспечивать </w:t>
      </w:r>
      <w:r>
        <w:rPr>
          <w:color w:val="000000"/>
          <w:sz w:val="22"/>
          <w:szCs w:val="22"/>
        </w:rPr>
        <w:t xml:space="preserve">в установленный срок качественное выполнение работ в соответствии с Приложением №1 к настоящему Договору. </w:t>
      </w:r>
    </w:p>
    <w:p w14:paraId="5B3B0911" w14:textId="77777777" w:rsidR="008F3FFF" w:rsidRPr="007E12B6" w:rsidRDefault="008F3FFF" w:rsidP="008F3FFF">
      <w:pPr>
        <w:ind w:firstLine="709"/>
        <w:jc w:val="both"/>
        <w:rPr>
          <w:sz w:val="22"/>
          <w:szCs w:val="22"/>
        </w:rPr>
      </w:pPr>
      <w:r w:rsidRPr="007E12B6">
        <w:rPr>
          <w:sz w:val="22"/>
          <w:szCs w:val="22"/>
        </w:rPr>
        <w:t>2.</w:t>
      </w:r>
      <w:r>
        <w:rPr>
          <w:sz w:val="22"/>
          <w:szCs w:val="22"/>
        </w:rPr>
        <w:t>2</w:t>
      </w:r>
      <w:r w:rsidRPr="007E12B6">
        <w:rPr>
          <w:sz w:val="22"/>
          <w:szCs w:val="22"/>
        </w:rPr>
        <w:t>. Выполнять работы в соответствии с требованиями, установленным:</w:t>
      </w:r>
    </w:p>
    <w:p w14:paraId="2A46D6D1" w14:textId="77777777" w:rsidR="004E1BAA" w:rsidRPr="00423B1F" w:rsidRDefault="004E1BAA" w:rsidP="004E1BAA">
      <w:pPr>
        <w:widowControl w:val="0"/>
        <w:autoSpaceDE w:val="0"/>
        <w:autoSpaceDN w:val="0"/>
        <w:adjustRightInd w:val="0"/>
        <w:jc w:val="both"/>
        <w:rPr>
          <w:sz w:val="22"/>
          <w:szCs w:val="22"/>
        </w:rPr>
      </w:pPr>
      <w:r>
        <w:rPr>
          <w:sz w:val="22"/>
          <w:szCs w:val="22"/>
        </w:rPr>
        <w:t xml:space="preserve">- </w:t>
      </w:r>
      <w:r w:rsidRPr="00423B1F">
        <w:rPr>
          <w:sz w:val="22"/>
          <w:szCs w:val="22"/>
        </w:rPr>
        <w:t>Федеральны</w:t>
      </w:r>
      <w:r>
        <w:rPr>
          <w:sz w:val="22"/>
          <w:szCs w:val="22"/>
        </w:rPr>
        <w:t>м</w:t>
      </w:r>
      <w:r w:rsidRPr="00423B1F">
        <w:rPr>
          <w:sz w:val="22"/>
          <w:szCs w:val="22"/>
        </w:rPr>
        <w:t xml:space="preserve"> закон</w:t>
      </w:r>
      <w:r>
        <w:rPr>
          <w:sz w:val="22"/>
          <w:szCs w:val="22"/>
        </w:rPr>
        <w:t>ом</w:t>
      </w:r>
      <w:r w:rsidRPr="00423B1F">
        <w:rPr>
          <w:sz w:val="22"/>
          <w:szCs w:val="22"/>
        </w:rPr>
        <w:t xml:space="preserve"> от 22 июля 2008 г. № 123-ФЗ «Технический регламент о требованиях пожарной безопасности»;</w:t>
      </w:r>
    </w:p>
    <w:p w14:paraId="7AABD18F" w14:textId="77777777" w:rsidR="004E1BAA" w:rsidRPr="00423B1F" w:rsidRDefault="004E1BAA" w:rsidP="004E1BAA">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 xml:space="preserve">ом </w:t>
      </w:r>
      <w:r w:rsidRPr="00423B1F">
        <w:rPr>
          <w:sz w:val="22"/>
          <w:szCs w:val="22"/>
        </w:rPr>
        <w:t>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66528664" w14:textId="77777777" w:rsidR="00261B3C" w:rsidRDefault="004E1BAA" w:rsidP="00261B3C">
      <w:pPr>
        <w:autoSpaceDE w:val="0"/>
        <w:autoSpaceDN w:val="0"/>
        <w:adjustRightInd w:val="0"/>
        <w:jc w:val="both"/>
        <w:rPr>
          <w:rFonts w:eastAsiaTheme="minorHAnsi"/>
          <w:sz w:val="22"/>
          <w:szCs w:val="22"/>
          <w:lang w:eastAsia="en-US"/>
        </w:rPr>
      </w:pPr>
      <w:r>
        <w:rPr>
          <w:sz w:val="22"/>
          <w:szCs w:val="22"/>
        </w:rPr>
        <w:t xml:space="preserve">- </w:t>
      </w:r>
      <w:r w:rsidR="00261B3C">
        <w:rPr>
          <w:rFonts w:eastAsiaTheme="minorHAnsi"/>
          <w:sz w:val="22"/>
          <w:szCs w:val="22"/>
          <w:lang w:eastAsia="en-US"/>
        </w:rPr>
        <w:t>Приказ МЧС России от 31.08.2020 N 628</w:t>
      </w:r>
    </w:p>
    <w:p w14:paraId="06FAA00B" w14:textId="77777777" w:rsidR="00261B3C" w:rsidRDefault="00261B3C" w:rsidP="00261B3C">
      <w:pPr>
        <w:autoSpaceDE w:val="0"/>
        <w:autoSpaceDN w:val="0"/>
        <w:adjustRightInd w:val="0"/>
        <w:jc w:val="both"/>
        <w:rPr>
          <w:rFonts w:eastAsiaTheme="minorHAnsi"/>
          <w:sz w:val="22"/>
          <w:szCs w:val="22"/>
          <w:lang w:eastAsia="en-US"/>
        </w:rPr>
      </w:pPr>
      <w:r>
        <w:rPr>
          <w:rFonts w:eastAsiaTheme="minorHAnsi"/>
          <w:sz w:val="22"/>
          <w:szCs w:val="22"/>
          <w:lang w:eastAsia="en-US"/>
        </w:rPr>
        <w:t>"Об утверждении свода правил "Системы противопожарной защиты. Установки пожаротушения автоматические. Нормы и правила проектирования"</w:t>
      </w:r>
    </w:p>
    <w:p w14:paraId="57DA872F" w14:textId="2A307D95" w:rsidR="00261B3C" w:rsidRPr="00261B3C" w:rsidRDefault="00261B3C" w:rsidP="00261B3C">
      <w:pPr>
        <w:pStyle w:val="a7"/>
        <w:widowControl w:val="0"/>
        <w:autoSpaceDE w:val="0"/>
        <w:autoSpaceDN w:val="0"/>
        <w:adjustRightInd w:val="0"/>
        <w:ind w:left="0"/>
        <w:jc w:val="both"/>
        <w:rPr>
          <w:sz w:val="22"/>
          <w:szCs w:val="22"/>
        </w:rPr>
      </w:pPr>
      <w:r>
        <w:rPr>
          <w:rFonts w:eastAsiaTheme="minorHAnsi"/>
          <w:sz w:val="22"/>
          <w:szCs w:val="22"/>
          <w:lang w:eastAsia="en-US"/>
        </w:rPr>
        <w:t>(вместе с "СП 485.1311500.2020. Свод правил. Системы противопожарной защиты. Установки пожаротушения автоматические. Нормы и правила проектирования"</w:t>
      </w:r>
      <w:r w:rsidRPr="00423B1F">
        <w:rPr>
          <w:sz w:val="22"/>
          <w:szCs w:val="22"/>
        </w:rPr>
        <w:t>;</w:t>
      </w:r>
    </w:p>
    <w:p w14:paraId="48B209C0" w14:textId="77777777" w:rsidR="00562013" w:rsidRDefault="004E1BAA" w:rsidP="00562013">
      <w:pPr>
        <w:autoSpaceDE w:val="0"/>
        <w:autoSpaceDN w:val="0"/>
        <w:adjustRightInd w:val="0"/>
        <w:jc w:val="both"/>
        <w:rPr>
          <w:rFonts w:eastAsiaTheme="minorHAnsi"/>
          <w:sz w:val="22"/>
          <w:szCs w:val="22"/>
          <w:lang w:eastAsia="en-US"/>
        </w:rPr>
      </w:pPr>
      <w:r>
        <w:rPr>
          <w:sz w:val="22"/>
          <w:szCs w:val="22"/>
        </w:rPr>
        <w:t xml:space="preserve">- </w:t>
      </w:r>
      <w:r w:rsidR="00562013">
        <w:rPr>
          <w:rFonts w:eastAsiaTheme="minorHAnsi"/>
          <w:sz w:val="22"/>
          <w:szCs w:val="22"/>
          <w:lang w:eastAsia="en-US"/>
        </w:rPr>
        <w:t>Приказ МЧС России от 06.04.2021 N 200</w:t>
      </w:r>
    </w:p>
    <w:p w14:paraId="2CC93128" w14:textId="712CE20A" w:rsidR="004E1BAA" w:rsidRPr="00423B1F" w:rsidRDefault="00562013" w:rsidP="00562013">
      <w:pPr>
        <w:pStyle w:val="a7"/>
        <w:widowControl w:val="0"/>
        <w:autoSpaceDE w:val="0"/>
        <w:autoSpaceDN w:val="0"/>
        <w:adjustRightInd w:val="0"/>
        <w:ind w:left="0"/>
        <w:jc w:val="both"/>
        <w:rPr>
          <w:sz w:val="22"/>
          <w:szCs w:val="22"/>
        </w:rPr>
      </w:pPr>
      <w:r>
        <w:rPr>
          <w:rFonts w:eastAsiaTheme="minorHAnsi"/>
          <w:sz w:val="22"/>
          <w:szCs w:val="22"/>
          <w:lang w:eastAsia="en-US"/>
        </w:rPr>
        <w:t>"Об утверждении свода правил СП 6.13130 "Системы противопожарной защиты. Электроустановки низковольтные. Требования пожарной безопасности"</w:t>
      </w:r>
      <w:r w:rsidR="004E1BAA" w:rsidRPr="00423B1F">
        <w:rPr>
          <w:sz w:val="22"/>
          <w:szCs w:val="22"/>
        </w:rPr>
        <w:t>;</w:t>
      </w:r>
    </w:p>
    <w:p w14:paraId="3D6F9ACE" w14:textId="77777777" w:rsidR="004E1BAA" w:rsidRPr="00423B1F" w:rsidRDefault="004E1BAA" w:rsidP="004E1BAA">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7.13130.2013 «Отопление, вентиляция и кондиционирование. Требования пожарной безопасности».</w:t>
      </w:r>
    </w:p>
    <w:p w14:paraId="676CCC2C"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t>2.</w:t>
      </w:r>
      <w:r>
        <w:rPr>
          <w:sz w:val="22"/>
          <w:szCs w:val="22"/>
          <w:lang w:eastAsia="zh-CN"/>
        </w:rPr>
        <w:t>3</w:t>
      </w:r>
      <w:r w:rsidRPr="007E12B6">
        <w:rPr>
          <w:sz w:val="22"/>
          <w:szCs w:val="22"/>
          <w:lang w:eastAsia="zh-CN"/>
        </w:rPr>
        <w:t xml:space="preserve">.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3E1ABF2"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t>2.</w:t>
      </w:r>
      <w:r>
        <w:rPr>
          <w:sz w:val="22"/>
          <w:szCs w:val="22"/>
          <w:lang w:eastAsia="zh-CN"/>
        </w:rPr>
        <w:t>4</w:t>
      </w:r>
      <w:r w:rsidRPr="007E12B6">
        <w:rPr>
          <w:sz w:val="22"/>
          <w:szCs w:val="22"/>
          <w:lang w:eastAsia="zh-CN"/>
        </w:rPr>
        <w:t xml:space="preserve">. Обеспечить за свой счет устранение недостатков, выявленных при приемке Заказчиком </w:t>
      </w:r>
      <w:r>
        <w:rPr>
          <w:sz w:val="22"/>
          <w:szCs w:val="22"/>
          <w:lang w:eastAsia="zh-CN"/>
        </w:rPr>
        <w:t>работ.</w:t>
      </w:r>
      <w:r w:rsidRPr="007E12B6">
        <w:rPr>
          <w:sz w:val="22"/>
          <w:szCs w:val="22"/>
          <w:lang w:eastAsia="zh-CN"/>
        </w:rPr>
        <w:t xml:space="preserve"> </w:t>
      </w:r>
    </w:p>
    <w:p w14:paraId="138E3557" w14:textId="77777777" w:rsidR="008F3FFF" w:rsidRDefault="008F3FFF" w:rsidP="008F3FFF">
      <w:pPr>
        <w:tabs>
          <w:tab w:val="left" w:pos="0"/>
        </w:tabs>
        <w:suppressAutoHyphens/>
        <w:ind w:firstLine="709"/>
        <w:rPr>
          <w:sz w:val="22"/>
          <w:szCs w:val="22"/>
          <w:lang w:eastAsia="zh-CN"/>
        </w:rPr>
      </w:pPr>
      <w:r w:rsidRPr="007E12B6">
        <w:rPr>
          <w:sz w:val="22"/>
          <w:szCs w:val="22"/>
          <w:lang w:eastAsia="zh-CN"/>
        </w:rPr>
        <w:t>2.</w:t>
      </w:r>
      <w:r>
        <w:rPr>
          <w:sz w:val="22"/>
          <w:szCs w:val="22"/>
          <w:lang w:eastAsia="zh-CN"/>
        </w:rPr>
        <w:t>5</w:t>
      </w:r>
      <w:r w:rsidRPr="007E12B6">
        <w:rPr>
          <w:sz w:val="22"/>
          <w:szCs w:val="22"/>
          <w:lang w:eastAsia="zh-CN"/>
        </w:rPr>
        <w:t>. Оказать услуги лично своими силами и средствами.</w:t>
      </w:r>
    </w:p>
    <w:p w14:paraId="51A0F696" w14:textId="77777777" w:rsidR="008F3FFF" w:rsidRDefault="008F3FFF" w:rsidP="008F3FFF">
      <w:pPr>
        <w:tabs>
          <w:tab w:val="left" w:pos="0"/>
        </w:tabs>
        <w:suppressAutoHyphens/>
        <w:ind w:firstLine="709"/>
        <w:rPr>
          <w:sz w:val="22"/>
          <w:szCs w:val="22"/>
          <w:lang w:eastAsia="zh-CN"/>
        </w:rPr>
      </w:pPr>
      <w:r>
        <w:rPr>
          <w:sz w:val="22"/>
          <w:szCs w:val="22"/>
          <w:lang w:eastAsia="zh-CN"/>
        </w:rPr>
        <w:t>2.6. Проводить ознакомление работников с инструкциями по технике безопасности, противопожарной и санитарно-эпидемиологической безопасности, а также другими инструкциями и правилами, действующими на территории выполняемых работ.</w:t>
      </w:r>
    </w:p>
    <w:p w14:paraId="2720CA3C" w14:textId="77777777" w:rsidR="008F3FFF" w:rsidRDefault="008F3FFF" w:rsidP="008F3FFF">
      <w:pPr>
        <w:tabs>
          <w:tab w:val="left" w:pos="0"/>
        </w:tabs>
        <w:suppressAutoHyphens/>
        <w:ind w:firstLine="709"/>
        <w:jc w:val="both"/>
        <w:rPr>
          <w:sz w:val="22"/>
          <w:szCs w:val="22"/>
          <w:lang w:eastAsia="zh-CN"/>
        </w:rPr>
      </w:pPr>
      <w:r>
        <w:rPr>
          <w:sz w:val="22"/>
          <w:szCs w:val="22"/>
          <w:lang w:eastAsia="zh-CN"/>
        </w:rPr>
        <w:lastRenderedPageBreak/>
        <w:t xml:space="preserve">2.7. По требованию Заказчика отстранять от работы его работников, в случае если выполняемые работы не соответствуют или содержат отступления от настоящего Договора, а также, в случае невыполнения ими инструкций и правил, действующих на территории выполнения работ. </w:t>
      </w:r>
    </w:p>
    <w:p w14:paraId="2FFB2F4C" w14:textId="77777777" w:rsidR="008F3FFF" w:rsidRDefault="008F3FFF" w:rsidP="008F3FFF">
      <w:pPr>
        <w:tabs>
          <w:tab w:val="left" w:pos="0"/>
        </w:tabs>
        <w:suppressAutoHyphens/>
        <w:ind w:firstLine="709"/>
        <w:rPr>
          <w:sz w:val="22"/>
          <w:szCs w:val="22"/>
          <w:lang w:eastAsia="zh-CN"/>
        </w:rPr>
      </w:pPr>
      <w:r>
        <w:rPr>
          <w:sz w:val="22"/>
          <w:szCs w:val="22"/>
          <w:lang w:eastAsia="zh-CN"/>
        </w:rPr>
        <w:t>2.8. Подрядчик обязан немедленно предупредить Заказчика и до получения от него указаний приостановить работы при обнаружении:</w:t>
      </w:r>
    </w:p>
    <w:p w14:paraId="525245BC" w14:textId="77777777" w:rsidR="008F3FFF" w:rsidRDefault="008F3FFF" w:rsidP="008F3FFF">
      <w:pPr>
        <w:tabs>
          <w:tab w:val="left" w:pos="0"/>
        </w:tabs>
        <w:suppressAutoHyphens/>
        <w:ind w:firstLine="709"/>
        <w:rPr>
          <w:sz w:val="22"/>
          <w:szCs w:val="22"/>
          <w:lang w:eastAsia="zh-CN"/>
        </w:rPr>
      </w:pPr>
      <w:r>
        <w:rPr>
          <w:sz w:val="22"/>
          <w:szCs w:val="22"/>
          <w:lang w:eastAsia="zh-CN"/>
        </w:rPr>
        <w:t>а) возможных неблагоприятных для Заказчика последствий выполнения его указаний;</w:t>
      </w:r>
    </w:p>
    <w:p w14:paraId="394A0FF2" w14:textId="77777777" w:rsidR="008F3FFF" w:rsidRPr="007E12B6" w:rsidRDefault="008F3FFF" w:rsidP="008F3FFF">
      <w:pPr>
        <w:tabs>
          <w:tab w:val="left" w:pos="0"/>
        </w:tabs>
        <w:suppressAutoHyphens/>
        <w:ind w:firstLine="709"/>
        <w:rPr>
          <w:sz w:val="22"/>
          <w:szCs w:val="22"/>
          <w:lang w:eastAsia="zh-CN"/>
        </w:rPr>
      </w:pPr>
      <w:r>
        <w:rPr>
          <w:sz w:val="22"/>
          <w:szCs w:val="22"/>
          <w:lang w:eastAsia="zh-CN"/>
        </w:rPr>
        <w:t xml:space="preserve">б) иных, не зависящих от Подрядчика обстоятельств, которые угрожают качеству выполнения задания либо невозможность его завершения в срок. </w:t>
      </w:r>
    </w:p>
    <w:p w14:paraId="695277CD" w14:textId="77777777" w:rsidR="008F3FFF" w:rsidRDefault="008F3FFF" w:rsidP="008F3FFF">
      <w:pPr>
        <w:ind w:firstLine="709"/>
        <w:jc w:val="both"/>
        <w:rPr>
          <w:sz w:val="22"/>
          <w:szCs w:val="22"/>
        </w:rPr>
      </w:pPr>
      <w:r w:rsidRPr="007E12B6">
        <w:rPr>
          <w:sz w:val="22"/>
          <w:szCs w:val="22"/>
        </w:rPr>
        <w:t>2.</w:t>
      </w:r>
      <w:r>
        <w:rPr>
          <w:sz w:val="22"/>
          <w:szCs w:val="22"/>
        </w:rPr>
        <w:t>9</w:t>
      </w:r>
      <w:r w:rsidRPr="007E12B6">
        <w:rPr>
          <w:sz w:val="22"/>
          <w:szCs w:val="22"/>
        </w:rPr>
        <w:t xml:space="preserve">. За соблюдение правил техники безопасности и противопожарной безопасности при производстве работ ответственность несет </w:t>
      </w:r>
      <w:r>
        <w:rPr>
          <w:sz w:val="22"/>
          <w:szCs w:val="22"/>
        </w:rPr>
        <w:t>Подрядчик</w:t>
      </w:r>
      <w:r w:rsidRPr="007E12B6">
        <w:rPr>
          <w:sz w:val="22"/>
          <w:szCs w:val="22"/>
        </w:rPr>
        <w:t>.</w:t>
      </w:r>
    </w:p>
    <w:p w14:paraId="1BCAD8DA" w14:textId="77777777" w:rsidR="008F3FFF" w:rsidRPr="007E12B6" w:rsidRDefault="008F3FFF" w:rsidP="008F3FFF">
      <w:pPr>
        <w:ind w:firstLine="709"/>
        <w:jc w:val="both"/>
        <w:rPr>
          <w:sz w:val="22"/>
          <w:szCs w:val="22"/>
        </w:rPr>
      </w:pPr>
      <w:r>
        <w:rPr>
          <w:sz w:val="22"/>
          <w:szCs w:val="22"/>
        </w:rPr>
        <w:t xml:space="preserve">2.10. В течение 3 (трех) рабочих дней со дня окончания выполнения работ предоставить Заказчику на подпись акт выполненных работ. Работы считаются принятыми Заказчиком после подписания акта выполненных работ. </w:t>
      </w:r>
    </w:p>
    <w:p w14:paraId="4FEDF3D1" w14:textId="77777777" w:rsidR="008F3FFF" w:rsidRPr="007E12B6" w:rsidRDefault="008F3FFF" w:rsidP="008F3FFF">
      <w:pPr>
        <w:ind w:firstLine="709"/>
        <w:jc w:val="both"/>
        <w:rPr>
          <w:sz w:val="22"/>
          <w:szCs w:val="22"/>
        </w:rPr>
      </w:pPr>
    </w:p>
    <w:p w14:paraId="76AF83D8" w14:textId="77777777" w:rsidR="008F3FFF" w:rsidRPr="007E12B6" w:rsidRDefault="008F3FFF" w:rsidP="008F3FFF">
      <w:pPr>
        <w:ind w:firstLine="720"/>
        <w:jc w:val="center"/>
        <w:rPr>
          <w:b/>
          <w:sz w:val="22"/>
          <w:szCs w:val="22"/>
        </w:rPr>
      </w:pPr>
      <w:r w:rsidRPr="007E12B6">
        <w:rPr>
          <w:b/>
          <w:sz w:val="22"/>
          <w:szCs w:val="22"/>
        </w:rPr>
        <w:t>3. Обязанности Заказчика</w:t>
      </w:r>
    </w:p>
    <w:p w14:paraId="4661FD63" w14:textId="77777777" w:rsidR="008F3FFF" w:rsidRPr="007E12B6" w:rsidRDefault="008F3FFF" w:rsidP="008F3FFF">
      <w:pPr>
        <w:jc w:val="both"/>
        <w:rPr>
          <w:sz w:val="22"/>
          <w:szCs w:val="22"/>
        </w:rPr>
      </w:pPr>
      <w:r w:rsidRPr="007E12B6">
        <w:rPr>
          <w:sz w:val="22"/>
          <w:szCs w:val="22"/>
        </w:rPr>
        <w:tab/>
        <w:t>Заказчик обязуется:</w:t>
      </w:r>
    </w:p>
    <w:p w14:paraId="3842ABFC" w14:textId="77777777" w:rsidR="008F3FFF" w:rsidRPr="007E12B6" w:rsidRDefault="008F3FFF" w:rsidP="008F3FFF">
      <w:pPr>
        <w:ind w:firstLine="705"/>
        <w:jc w:val="both"/>
        <w:rPr>
          <w:sz w:val="22"/>
          <w:szCs w:val="22"/>
        </w:rPr>
      </w:pPr>
      <w:r w:rsidRPr="007E12B6">
        <w:rPr>
          <w:sz w:val="22"/>
          <w:szCs w:val="22"/>
        </w:rPr>
        <w:t xml:space="preserve">3.1. Обеспечить необходимые условия </w:t>
      </w:r>
      <w:r>
        <w:rPr>
          <w:sz w:val="22"/>
          <w:szCs w:val="22"/>
        </w:rPr>
        <w:t>для выполнения работ по настоящему Договору</w:t>
      </w:r>
      <w:r w:rsidRPr="007E12B6">
        <w:rPr>
          <w:sz w:val="22"/>
          <w:szCs w:val="22"/>
        </w:rPr>
        <w:t>.</w:t>
      </w:r>
    </w:p>
    <w:p w14:paraId="70CCC766" w14:textId="77777777" w:rsidR="008F3FFF" w:rsidRDefault="008F3FFF" w:rsidP="008F3FFF">
      <w:pPr>
        <w:ind w:firstLine="705"/>
        <w:jc w:val="both"/>
        <w:rPr>
          <w:sz w:val="22"/>
          <w:szCs w:val="22"/>
        </w:rPr>
      </w:pPr>
      <w:r w:rsidRPr="007E12B6">
        <w:rPr>
          <w:sz w:val="22"/>
          <w:szCs w:val="22"/>
        </w:rPr>
        <w:t xml:space="preserve">3.2. Осуществлять допуск специалистов </w:t>
      </w:r>
      <w:r>
        <w:rPr>
          <w:sz w:val="22"/>
          <w:szCs w:val="22"/>
        </w:rPr>
        <w:t xml:space="preserve">Подрядчика </w:t>
      </w:r>
      <w:r w:rsidRPr="007E12B6">
        <w:rPr>
          <w:sz w:val="22"/>
          <w:szCs w:val="22"/>
        </w:rPr>
        <w:t xml:space="preserve">для выполнения работ, подтверждать своей подписью характер, время начала и окончания работ в актах сдачи-приемки </w:t>
      </w:r>
      <w:r>
        <w:rPr>
          <w:sz w:val="22"/>
          <w:szCs w:val="22"/>
        </w:rPr>
        <w:t>выполненных работ</w:t>
      </w:r>
      <w:r w:rsidRPr="007E12B6">
        <w:rPr>
          <w:sz w:val="22"/>
          <w:szCs w:val="22"/>
        </w:rPr>
        <w:t xml:space="preserve">, предоставляемых специалистами </w:t>
      </w:r>
      <w:r>
        <w:rPr>
          <w:sz w:val="22"/>
          <w:szCs w:val="22"/>
        </w:rPr>
        <w:t>Подрядчика</w:t>
      </w:r>
      <w:r w:rsidRPr="007E12B6">
        <w:rPr>
          <w:sz w:val="22"/>
          <w:szCs w:val="22"/>
        </w:rPr>
        <w:t xml:space="preserve">. </w:t>
      </w:r>
    </w:p>
    <w:p w14:paraId="7B0A809F" w14:textId="77777777" w:rsidR="008F3FFF" w:rsidRPr="007E12B6" w:rsidRDefault="008F3FFF" w:rsidP="008F3FFF">
      <w:pPr>
        <w:ind w:firstLine="705"/>
        <w:jc w:val="both"/>
        <w:rPr>
          <w:ins w:id="2" w:author="Анастасия Мартинсон" w:date="2021-01-11T11:00:00Z"/>
          <w:sz w:val="22"/>
          <w:szCs w:val="22"/>
        </w:rPr>
      </w:pPr>
      <w:r>
        <w:rPr>
          <w:sz w:val="22"/>
          <w:szCs w:val="22"/>
        </w:rPr>
        <w:t xml:space="preserve">3.3. Предоставить Подрядчику актуальные, на момент заключения Договора, исходные данные. </w:t>
      </w:r>
    </w:p>
    <w:p w14:paraId="5CF55B9B" w14:textId="77777777" w:rsidR="008F3FFF" w:rsidRDefault="008F3FFF" w:rsidP="008F3FFF">
      <w:pPr>
        <w:ind w:firstLine="705"/>
        <w:jc w:val="both"/>
        <w:rPr>
          <w:sz w:val="22"/>
          <w:szCs w:val="22"/>
        </w:rPr>
      </w:pPr>
      <w:r w:rsidRPr="007E12B6">
        <w:rPr>
          <w:sz w:val="22"/>
          <w:szCs w:val="22"/>
        </w:rPr>
        <w:t>3.</w:t>
      </w:r>
      <w:r>
        <w:rPr>
          <w:sz w:val="22"/>
          <w:szCs w:val="22"/>
        </w:rPr>
        <w:t>4</w:t>
      </w:r>
      <w:r w:rsidRPr="007E12B6">
        <w:rPr>
          <w:sz w:val="22"/>
          <w:szCs w:val="22"/>
        </w:rPr>
        <w:t xml:space="preserve">. Оплачивать надлежащим образом </w:t>
      </w:r>
      <w:r>
        <w:rPr>
          <w:sz w:val="22"/>
          <w:szCs w:val="22"/>
        </w:rPr>
        <w:t>выполненные</w:t>
      </w:r>
      <w:r w:rsidRPr="007E12B6">
        <w:rPr>
          <w:sz w:val="22"/>
          <w:szCs w:val="22"/>
        </w:rPr>
        <w:t xml:space="preserve"> </w:t>
      </w:r>
      <w:r>
        <w:rPr>
          <w:sz w:val="22"/>
          <w:szCs w:val="22"/>
        </w:rPr>
        <w:t>Подрядчиком</w:t>
      </w:r>
      <w:r w:rsidRPr="007E12B6">
        <w:rPr>
          <w:sz w:val="22"/>
          <w:szCs w:val="22"/>
        </w:rPr>
        <w:t xml:space="preserve"> </w:t>
      </w:r>
      <w:r>
        <w:rPr>
          <w:sz w:val="22"/>
          <w:szCs w:val="22"/>
        </w:rPr>
        <w:t>работы</w:t>
      </w:r>
      <w:r w:rsidRPr="007E12B6">
        <w:rPr>
          <w:sz w:val="22"/>
          <w:szCs w:val="22"/>
        </w:rPr>
        <w:t xml:space="preserve"> на условиях и в сроки, установленные в настоящем Договоре.</w:t>
      </w:r>
    </w:p>
    <w:p w14:paraId="4BC82F49" w14:textId="77777777" w:rsidR="008F3FFF" w:rsidRDefault="008F3FFF" w:rsidP="008F3FFF">
      <w:pPr>
        <w:ind w:firstLine="705"/>
        <w:jc w:val="center"/>
        <w:rPr>
          <w:b/>
          <w:bCs/>
          <w:sz w:val="22"/>
          <w:szCs w:val="22"/>
        </w:rPr>
      </w:pPr>
      <w:r w:rsidRPr="004E4FF4">
        <w:rPr>
          <w:b/>
          <w:bCs/>
          <w:sz w:val="22"/>
          <w:szCs w:val="22"/>
        </w:rPr>
        <w:t>4. Порядок приемки выполненных работ</w:t>
      </w:r>
    </w:p>
    <w:p w14:paraId="59CAE586" w14:textId="77777777" w:rsidR="008F3FFF" w:rsidRPr="004E4FF4" w:rsidRDefault="008F3FFF" w:rsidP="008F3FFF">
      <w:pPr>
        <w:ind w:firstLine="709"/>
        <w:jc w:val="both"/>
        <w:rPr>
          <w:sz w:val="22"/>
          <w:szCs w:val="22"/>
        </w:rPr>
      </w:pPr>
      <w:r w:rsidRPr="004E4FF4">
        <w:rPr>
          <w:sz w:val="22"/>
          <w:szCs w:val="22"/>
        </w:rPr>
        <w:t>4.1. Заказчик по мере выполнения работ с участием Подрядчика принимает фактически выполненный объем задания.</w:t>
      </w:r>
    </w:p>
    <w:p w14:paraId="57D435FF" w14:textId="77777777" w:rsidR="008F3FFF" w:rsidRDefault="008F3FFF" w:rsidP="008F3FFF">
      <w:pPr>
        <w:ind w:firstLine="709"/>
        <w:jc w:val="both"/>
        <w:rPr>
          <w:sz w:val="22"/>
          <w:szCs w:val="22"/>
        </w:rPr>
      </w:pPr>
      <w:r w:rsidRPr="004E4FF4">
        <w:rPr>
          <w:sz w:val="22"/>
          <w:szCs w:val="22"/>
        </w:rPr>
        <w:t xml:space="preserve">4.2. В случае невозможности исполнения задания по вине Заказчика, срок выполнения работ увеличивается на срок исполнения обязанностей по договору Заказчиком, при этом работы по настоящему договору подлежат оплате в полном объеме. </w:t>
      </w:r>
    </w:p>
    <w:p w14:paraId="03285C32" w14:textId="77777777" w:rsidR="008F3FFF" w:rsidRDefault="008F3FFF" w:rsidP="008F3FFF">
      <w:pPr>
        <w:ind w:firstLine="709"/>
        <w:jc w:val="both"/>
        <w:rPr>
          <w:sz w:val="22"/>
          <w:szCs w:val="22"/>
        </w:rPr>
      </w:pPr>
      <w:r>
        <w:rPr>
          <w:sz w:val="22"/>
          <w:szCs w:val="22"/>
        </w:rPr>
        <w:t xml:space="preserve">4.3. После завершения работ по настоящему Договору Подрядчик в течение 3 (трех) рабочих дней после их завершения представляет Заказчику акт выполненных работ в двух экземплярах. Заказчик в течение 3 (трех) рабочих дней с даты получения акта выполненных работ обязан принять выполненные работы, подписать представленный акт или направить Подрядчику мотивированный отказ от приемки работ. </w:t>
      </w:r>
    </w:p>
    <w:p w14:paraId="3E659480" w14:textId="77777777" w:rsidR="008F3FFF" w:rsidRDefault="008F3FFF" w:rsidP="008F3FFF">
      <w:pPr>
        <w:ind w:firstLine="709"/>
        <w:jc w:val="both"/>
        <w:rPr>
          <w:sz w:val="22"/>
          <w:szCs w:val="22"/>
        </w:rPr>
      </w:pPr>
      <w:r>
        <w:rPr>
          <w:sz w:val="22"/>
          <w:szCs w:val="22"/>
        </w:rPr>
        <w:t xml:space="preserve">4.4. В случае мотивированного отказа Заказчика от приемки выполненных работ Сторонами в течение 3 (трех) рабочих дней составляется двусторонний акт с перечнем необходимых доработок и сроков их выполнения. </w:t>
      </w:r>
    </w:p>
    <w:p w14:paraId="59FEBE07" w14:textId="77777777" w:rsidR="008F3FFF" w:rsidRPr="004E4FF4" w:rsidRDefault="008F3FFF" w:rsidP="008F3FFF">
      <w:pPr>
        <w:ind w:firstLine="709"/>
        <w:jc w:val="both"/>
        <w:rPr>
          <w:sz w:val="22"/>
          <w:szCs w:val="22"/>
        </w:rPr>
      </w:pPr>
      <w:r>
        <w:rPr>
          <w:sz w:val="22"/>
          <w:szCs w:val="22"/>
        </w:rPr>
        <w:t xml:space="preserve">4.5. Подрядчик вправе досрочно сдать Заказчику выполненные работы, а Заказчик досрочно принять и оплатить результаты работ. </w:t>
      </w:r>
    </w:p>
    <w:p w14:paraId="1CCD06FC" w14:textId="77777777" w:rsidR="008F3FFF" w:rsidRPr="007E12B6" w:rsidRDefault="008F3FFF" w:rsidP="008F3FFF">
      <w:pPr>
        <w:jc w:val="center"/>
        <w:rPr>
          <w:b/>
          <w:sz w:val="22"/>
          <w:szCs w:val="22"/>
        </w:rPr>
      </w:pPr>
      <w:r>
        <w:rPr>
          <w:b/>
          <w:sz w:val="22"/>
          <w:szCs w:val="22"/>
        </w:rPr>
        <w:t>5</w:t>
      </w:r>
      <w:r w:rsidRPr="007E12B6">
        <w:rPr>
          <w:b/>
          <w:sz w:val="22"/>
          <w:szCs w:val="22"/>
        </w:rPr>
        <w:t xml:space="preserve">. Стоимость </w:t>
      </w:r>
      <w:r>
        <w:rPr>
          <w:b/>
          <w:sz w:val="22"/>
          <w:szCs w:val="22"/>
        </w:rPr>
        <w:t>работ</w:t>
      </w:r>
      <w:r w:rsidRPr="007E12B6">
        <w:rPr>
          <w:b/>
          <w:sz w:val="22"/>
          <w:szCs w:val="22"/>
        </w:rPr>
        <w:t xml:space="preserve"> и порядок расчетов</w:t>
      </w:r>
    </w:p>
    <w:p w14:paraId="0091AF5E" w14:textId="77777777" w:rsidR="008F3FFF" w:rsidRPr="007E12B6" w:rsidRDefault="008F3FFF" w:rsidP="008F3FFF">
      <w:pPr>
        <w:pStyle w:val="34"/>
        <w:ind w:left="0" w:firstLine="709"/>
        <w:jc w:val="both"/>
        <w:rPr>
          <w:sz w:val="22"/>
          <w:szCs w:val="22"/>
        </w:rPr>
      </w:pPr>
      <w:r>
        <w:rPr>
          <w:sz w:val="22"/>
          <w:szCs w:val="22"/>
        </w:rPr>
        <w:t>5</w:t>
      </w:r>
      <w:r w:rsidRPr="007E12B6">
        <w:rPr>
          <w:sz w:val="22"/>
          <w:szCs w:val="22"/>
        </w:rPr>
        <w:t xml:space="preserve">.1. Стоимость </w:t>
      </w:r>
      <w:r>
        <w:rPr>
          <w:sz w:val="22"/>
          <w:szCs w:val="22"/>
        </w:rPr>
        <w:t xml:space="preserve">работ по настоящему Договору составляет </w:t>
      </w:r>
      <w:r w:rsidRPr="007E12B6">
        <w:rPr>
          <w:sz w:val="22"/>
          <w:szCs w:val="22"/>
        </w:rPr>
        <w:t>___________ руб. (________________ рублей 00 коп.), в том числе НДС 20% – ________________ руб.</w:t>
      </w:r>
    </w:p>
    <w:p w14:paraId="70015700" w14:textId="77777777" w:rsidR="008F3FFF" w:rsidRDefault="008F3FFF" w:rsidP="008F3FFF">
      <w:pPr>
        <w:ind w:firstLine="567"/>
        <w:jc w:val="both"/>
        <w:rPr>
          <w:sz w:val="22"/>
          <w:szCs w:val="22"/>
        </w:rPr>
      </w:pPr>
      <w:r w:rsidRPr="007E12B6">
        <w:rPr>
          <w:sz w:val="22"/>
          <w:szCs w:val="22"/>
        </w:rPr>
        <w:t xml:space="preserve">Стоимость </w:t>
      </w:r>
      <w:r>
        <w:rPr>
          <w:sz w:val="22"/>
          <w:szCs w:val="22"/>
        </w:rPr>
        <w:t>работ</w:t>
      </w:r>
      <w:r w:rsidRPr="007E12B6">
        <w:rPr>
          <w:sz w:val="22"/>
          <w:szCs w:val="22"/>
        </w:rPr>
        <w:t xml:space="preserve"> включает в себя: </w:t>
      </w:r>
    </w:p>
    <w:p w14:paraId="7E73A17E" w14:textId="77777777" w:rsidR="008F3FFF" w:rsidRDefault="008F3FFF" w:rsidP="008F3FFF">
      <w:pPr>
        <w:pStyle w:val="25"/>
        <w:spacing w:after="0" w:line="240" w:lineRule="auto"/>
        <w:ind w:left="284"/>
        <w:rPr>
          <w:sz w:val="22"/>
          <w:szCs w:val="22"/>
        </w:rPr>
      </w:pPr>
      <w:r w:rsidRPr="00A825CE">
        <w:rPr>
          <w:sz w:val="22"/>
          <w:szCs w:val="22"/>
        </w:rPr>
        <w:t>-  обследование объектов;</w:t>
      </w:r>
    </w:p>
    <w:p w14:paraId="35076C50" w14:textId="2583C05D" w:rsidR="008F3FFF" w:rsidRPr="00A825CE" w:rsidRDefault="008F3FFF" w:rsidP="008F3FFF">
      <w:pPr>
        <w:pStyle w:val="25"/>
        <w:spacing w:after="0" w:line="240" w:lineRule="auto"/>
        <w:ind w:left="284"/>
        <w:rPr>
          <w:sz w:val="22"/>
          <w:szCs w:val="22"/>
        </w:rPr>
      </w:pPr>
      <w:r>
        <w:rPr>
          <w:sz w:val="22"/>
          <w:szCs w:val="22"/>
        </w:rPr>
        <w:t>- подготовку проекта</w:t>
      </w:r>
      <w:r w:rsidR="00E52808">
        <w:rPr>
          <w:sz w:val="22"/>
          <w:szCs w:val="22"/>
        </w:rPr>
        <w:t xml:space="preserve"> АПС и СОУЭ</w:t>
      </w:r>
      <w:r>
        <w:rPr>
          <w:sz w:val="22"/>
          <w:szCs w:val="22"/>
        </w:rPr>
        <w:t>;</w:t>
      </w:r>
    </w:p>
    <w:p w14:paraId="78D3178B" w14:textId="74BBB830" w:rsidR="008F3FFF" w:rsidRPr="00A825CE" w:rsidRDefault="008F3FFF" w:rsidP="008F3FFF">
      <w:pPr>
        <w:pStyle w:val="25"/>
        <w:spacing w:after="0" w:line="240" w:lineRule="auto"/>
        <w:ind w:left="284"/>
        <w:rPr>
          <w:sz w:val="22"/>
          <w:szCs w:val="22"/>
        </w:rPr>
      </w:pPr>
      <w:r w:rsidRPr="00A825CE">
        <w:rPr>
          <w:sz w:val="22"/>
          <w:szCs w:val="22"/>
        </w:rPr>
        <w:t>- расходы на оборудование, материалы;</w:t>
      </w:r>
    </w:p>
    <w:p w14:paraId="553B3192" w14:textId="77777777" w:rsidR="008F3FFF" w:rsidRPr="00A825CE" w:rsidRDefault="008F3FFF" w:rsidP="008F3FFF">
      <w:pPr>
        <w:pStyle w:val="25"/>
        <w:spacing w:after="0" w:line="240" w:lineRule="auto"/>
        <w:ind w:left="284"/>
        <w:rPr>
          <w:sz w:val="22"/>
          <w:szCs w:val="22"/>
        </w:rPr>
      </w:pPr>
      <w:r w:rsidRPr="00A825CE">
        <w:rPr>
          <w:sz w:val="22"/>
          <w:szCs w:val="22"/>
        </w:rPr>
        <w:t>- расходы на упаковку, маркировку;</w:t>
      </w:r>
    </w:p>
    <w:p w14:paraId="5AE99477" w14:textId="77777777" w:rsidR="008F3FFF" w:rsidRPr="00A825CE" w:rsidRDefault="008F3FFF" w:rsidP="008F3FFF">
      <w:pPr>
        <w:pStyle w:val="25"/>
        <w:spacing w:after="0" w:line="240" w:lineRule="auto"/>
        <w:ind w:left="284"/>
        <w:rPr>
          <w:sz w:val="22"/>
          <w:szCs w:val="22"/>
        </w:rPr>
      </w:pPr>
      <w:r w:rsidRPr="00A825CE">
        <w:rPr>
          <w:sz w:val="22"/>
          <w:szCs w:val="22"/>
        </w:rPr>
        <w:t>- стоимость погрузочно-разгрузочных работ;</w:t>
      </w:r>
    </w:p>
    <w:p w14:paraId="4DF17EAF" w14:textId="7464A81F" w:rsidR="008F3FFF" w:rsidRPr="00A825CE" w:rsidRDefault="008F3FFF" w:rsidP="008F3FFF">
      <w:pPr>
        <w:pStyle w:val="25"/>
        <w:spacing w:after="0" w:line="240" w:lineRule="auto"/>
        <w:ind w:left="284"/>
        <w:rPr>
          <w:sz w:val="22"/>
          <w:szCs w:val="22"/>
        </w:rPr>
      </w:pPr>
      <w:r w:rsidRPr="00A825CE">
        <w:rPr>
          <w:sz w:val="22"/>
          <w:szCs w:val="22"/>
        </w:rPr>
        <w:t>- стоимость сборки, монтажа и установки изделий;</w:t>
      </w:r>
    </w:p>
    <w:p w14:paraId="4495D72A" w14:textId="77777777" w:rsidR="008F3FFF" w:rsidRPr="00A825CE" w:rsidRDefault="008F3FFF" w:rsidP="008F3FFF">
      <w:pPr>
        <w:pStyle w:val="25"/>
        <w:spacing w:after="0" w:line="240" w:lineRule="auto"/>
        <w:ind w:left="284"/>
        <w:rPr>
          <w:sz w:val="22"/>
          <w:szCs w:val="22"/>
        </w:rPr>
      </w:pPr>
      <w:r w:rsidRPr="00A825CE">
        <w:rPr>
          <w:sz w:val="22"/>
          <w:szCs w:val="22"/>
        </w:rPr>
        <w:t>- стоимость пусконаладочных работ и ввод в эксплуатацию;</w:t>
      </w:r>
    </w:p>
    <w:p w14:paraId="436C4D0F" w14:textId="77777777" w:rsidR="008F3FFF" w:rsidRPr="00A825CE" w:rsidRDefault="008F3FFF" w:rsidP="008F3FFF">
      <w:pPr>
        <w:pStyle w:val="25"/>
        <w:spacing w:after="0" w:line="240" w:lineRule="auto"/>
        <w:ind w:left="284"/>
        <w:rPr>
          <w:sz w:val="22"/>
          <w:szCs w:val="22"/>
        </w:rPr>
      </w:pPr>
      <w:r w:rsidRPr="00A825CE">
        <w:rPr>
          <w:sz w:val="22"/>
          <w:szCs w:val="22"/>
        </w:rPr>
        <w:t>- расходы на устранение повреждений отделки помещений и фасада объектов;</w:t>
      </w:r>
    </w:p>
    <w:p w14:paraId="2CD51A62" w14:textId="77777777" w:rsidR="008F3FFF" w:rsidRPr="00A825CE" w:rsidRDefault="008F3FFF" w:rsidP="008F3FFF">
      <w:pPr>
        <w:pStyle w:val="25"/>
        <w:spacing w:after="0" w:line="240" w:lineRule="auto"/>
        <w:ind w:left="284"/>
        <w:rPr>
          <w:sz w:val="22"/>
          <w:szCs w:val="22"/>
        </w:rPr>
      </w:pPr>
      <w:r w:rsidRPr="00A825CE">
        <w:rPr>
          <w:sz w:val="22"/>
          <w:szCs w:val="22"/>
        </w:rPr>
        <w:t>- расходы на вывоз мусора, образовавшегося по завершению работ;</w:t>
      </w:r>
    </w:p>
    <w:p w14:paraId="0661E497" w14:textId="77777777" w:rsidR="008F3FFF" w:rsidRPr="00A825CE" w:rsidRDefault="008F3FFF" w:rsidP="008F3FFF">
      <w:pPr>
        <w:pStyle w:val="25"/>
        <w:spacing w:after="0" w:line="240" w:lineRule="auto"/>
        <w:ind w:left="284"/>
        <w:rPr>
          <w:sz w:val="22"/>
          <w:szCs w:val="22"/>
        </w:rPr>
      </w:pPr>
      <w:r w:rsidRPr="00A825CE">
        <w:rPr>
          <w:sz w:val="22"/>
          <w:szCs w:val="22"/>
        </w:rPr>
        <w:t>- транспортные расходы (в том числе на доставку оборудования к месту монтажа);</w:t>
      </w:r>
    </w:p>
    <w:p w14:paraId="748B372A" w14:textId="77777777" w:rsidR="008F3FFF" w:rsidRPr="00A825CE" w:rsidRDefault="008F3FFF" w:rsidP="008F3FFF">
      <w:pPr>
        <w:pStyle w:val="25"/>
        <w:spacing w:after="0" w:line="240" w:lineRule="auto"/>
        <w:ind w:left="284"/>
        <w:rPr>
          <w:sz w:val="22"/>
          <w:szCs w:val="22"/>
        </w:rPr>
      </w:pPr>
      <w:r w:rsidRPr="00A825CE">
        <w:rPr>
          <w:sz w:val="22"/>
          <w:szCs w:val="22"/>
        </w:rPr>
        <w:t xml:space="preserve">- все налоги и сборы, другие обязательные платежи, предусмотренные законодательством Российской Федерации; </w:t>
      </w:r>
    </w:p>
    <w:p w14:paraId="1BD03CF2" w14:textId="77777777" w:rsidR="008F3FFF" w:rsidRPr="007E12B6" w:rsidRDefault="008F3FFF" w:rsidP="008F3FFF">
      <w:pPr>
        <w:ind w:firstLine="567"/>
        <w:jc w:val="both"/>
        <w:rPr>
          <w:sz w:val="22"/>
          <w:szCs w:val="22"/>
        </w:rPr>
      </w:pPr>
    </w:p>
    <w:p w14:paraId="1EBEDEF7" w14:textId="77777777" w:rsidR="008F3FFF" w:rsidRDefault="008F3FFF" w:rsidP="008F3FFF">
      <w:pPr>
        <w:ind w:firstLine="578"/>
        <w:jc w:val="both"/>
        <w:rPr>
          <w:sz w:val="22"/>
          <w:szCs w:val="22"/>
        </w:rPr>
      </w:pPr>
      <w:r>
        <w:rPr>
          <w:sz w:val="22"/>
          <w:szCs w:val="22"/>
        </w:rPr>
        <w:t>5</w:t>
      </w:r>
      <w:r w:rsidRPr="007E12B6">
        <w:rPr>
          <w:sz w:val="22"/>
          <w:szCs w:val="22"/>
        </w:rPr>
        <w:t xml:space="preserve">.2. </w:t>
      </w:r>
      <w:r>
        <w:rPr>
          <w:sz w:val="22"/>
          <w:szCs w:val="22"/>
        </w:rPr>
        <w:t>Оплата работ по договору производится в 2 этапа:</w:t>
      </w:r>
    </w:p>
    <w:p w14:paraId="1B7C7569" w14:textId="77777777" w:rsidR="008F3FFF" w:rsidRPr="001F3800" w:rsidRDefault="008F3FFF" w:rsidP="008F3FFF">
      <w:pPr>
        <w:jc w:val="both"/>
        <w:rPr>
          <w:sz w:val="22"/>
          <w:szCs w:val="22"/>
        </w:rPr>
      </w:pPr>
      <w:r w:rsidRPr="001F3800">
        <w:rPr>
          <w:sz w:val="22"/>
          <w:szCs w:val="22"/>
        </w:rPr>
        <w:t xml:space="preserve">5.2.1 этап – аванс в размере 50% от стоимости Договора, а именно ________________________ руб. (_______________________), в том числе НДС 20% ____________________ руб. до начала выполнения работ, в течение </w:t>
      </w:r>
      <w:r>
        <w:rPr>
          <w:sz w:val="22"/>
          <w:szCs w:val="22"/>
        </w:rPr>
        <w:t>5</w:t>
      </w:r>
      <w:r w:rsidRPr="001F3800">
        <w:rPr>
          <w:sz w:val="22"/>
          <w:szCs w:val="22"/>
        </w:rPr>
        <w:t xml:space="preserve"> (</w:t>
      </w:r>
      <w:r>
        <w:rPr>
          <w:sz w:val="22"/>
          <w:szCs w:val="22"/>
        </w:rPr>
        <w:t>пяти</w:t>
      </w:r>
      <w:r w:rsidRPr="001F3800">
        <w:rPr>
          <w:sz w:val="22"/>
          <w:szCs w:val="22"/>
        </w:rPr>
        <w:t xml:space="preserve">) рабочих дней с момента выставления счета на аванс Подрядчиком.  </w:t>
      </w:r>
    </w:p>
    <w:p w14:paraId="10B10228" w14:textId="77777777" w:rsidR="008F3FFF" w:rsidRPr="001F3800" w:rsidRDefault="008F3FFF" w:rsidP="008F3FFF">
      <w:pPr>
        <w:jc w:val="both"/>
        <w:rPr>
          <w:sz w:val="22"/>
          <w:szCs w:val="22"/>
        </w:rPr>
      </w:pPr>
      <w:r w:rsidRPr="001F3800">
        <w:rPr>
          <w:sz w:val="22"/>
          <w:szCs w:val="22"/>
        </w:rPr>
        <w:t>5.2.2. 2 этап – остаток суммы, а именно __________________руб. (____________________), в том числе НДС 20% _______________________руб.  производится в безналичной форме в течение 15 (пятнадцати) рабочих дней за фактически выполненный и принятый результат выполненных работ, после подписания Заказчиком акта выполненных работ, представленного Подрядчиком в установленном Договором порядке. Основанием для оплаты является надлежаще оформленный акт выполненных работ (далее – акт), счет, счет-фактура (при наличии)</w:t>
      </w:r>
      <w:r>
        <w:rPr>
          <w:sz w:val="22"/>
          <w:szCs w:val="22"/>
        </w:rPr>
        <w:t>.</w:t>
      </w:r>
    </w:p>
    <w:p w14:paraId="71AC772B" w14:textId="77777777" w:rsidR="008F3FFF" w:rsidRDefault="008F3FFF" w:rsidP="008F3FFF">
      <w:pPr>
        <w:jc w:val="both"/>
        <w:rPr>
          <w:sz w:val="22"/>
          <w:szCs w:val="22"/>
        </w:rPr>
      </w:pPr>
    </w:p>
    <w:p w14:paraId="0064A722" w14:textId="77777777" w:rsidR="008F3FFF" w:rsidRPr="007E12B6" w:rsidRDefault="008F3FFF" w:rsidP="008F3FFF">
      <w:pPr>
        <w:ind w:firstLine="578"/>
        <w:jc w:val="center"/>
        <w:rPr>
          <w:b/>
          <w:bCs/>
          <w:sz w:val="22"/>
          <w:szCs w:val="22"/>
        </w:rPr>
      </w:pPr>
      <w:r>
        <w:rPr>
          <w:b/>
          <w:bCs/>
          <w:sz w:val="22"/>
          <w:szCs w:val="22"/>
        </w:rPr>
        <w:t>6</w:t>
      </w:r>
      <w:r w:rsidRPr="007E12B6">
        <w:rPr>
          <w:b/>
          <w:bCs/>
          <w:sz w:val="22"/>
          <w:szCs w:val="22"/>
        </w:rPr>
        <w:t>. Ответственность сторон</w:t>
      </w:r>
    </w:p>
    <w:p w14:paraId="306C763B" w14:textId="77777777" w:rsidR="008F3FFF" w:rsidRPr="007E12B6" w:rsidRDefault="008F3FFF" w:rsidP="008F3FFF">
      <w:pPr>
        <w:suppressAutoHyphens/>
        <w:spacing w:after="120"/>
        <w:ind w:firstLine="567"/>
        <w:jc w:val="both"/>
        <w:rPr>
          <w:sz w:val="22"/>
          <w:szCs w:val="22"/>
          <w:lang w:eastAsia="zh-CN"/>
        </w:rPr>
      </w:pPr>
      <w:r>
        <w:rPr>
          <w:sz w:val="22"/>
          <w:szCs w:val="22"/>
        </w:rPr>
        <w:t>6</w:t>
      </w:r>
      <w:r w:rsidRPr="007E12B6">
        <w:rPr>
          <w:sz w:val="22"/>
          <w:szCs w:val="22"/>
        </w:rPr>
        <w:t xml:space="preserve">.1. За нарушение сроков выполнения работ, установленных настоящим Договором, Заказчик вправе требовать </w:t>
      </w:r>
      <w:r>
        <w:rPr>
          <w:sz w:val="22"/>
          <w:szCs w:val="22"/>
        </w:rPr>
        <w:t>Подрядчика</w:t>
      </w:r>
      <w:r w:rsidRPr="007E12B6">
        <w:rPr>
          <w:sz w:val="22"/>
          <w:szCs w:val="22"/>
        </w:rPr>
        <w:t xml:space="preserve"> уплатить пени в размере 0,</w:t>
      </w:r>
      <w:r>
        <w:rPr>
          <w:sz w:val="22"/>
          <w:szCs w:val="22"/>
        </w:rPr>
        <w:t>0</w:t>
      </w:r>
      <w:r w:rsidRPr="007E12B6">
        <w:rPr>
          <w:sz w:val="22"/>
          <w:szCs w:val="22"/>
        </w:rPr>
        <w:t>5%</w:t>
      </w:r>
      <w:r w:rsidRPr="007E12B6">
        <w:rPr>
          <w:b/>
          <w:sz w:val="22"/>
          <w:szCs w:val="22"/>
        </w:rPr>
        <w:t xml:space="preserve"> </w:t>
      </w:r>
      <w:r w:rsidRPr="007E12B6">
        <w:rPr>
          <w:sz w:val="22"/>
          <w:szCs w:val="22"/>
        </w:rPr>
        <w:t xml:space="preserve">от стоимости Договора за каждый день просрочки, но не более 5% от общей суммы </w:t>
      </w:r>
      <w:r>
        <w:rPr>
          <w:sz w:val="22"/>
          <w:szCs w:val="22"/>
        </w:rPr>
        <w:t xml:space="preserve">выполняемых </w:t>
      </w:r>
      <w:r w:rsidRPr="007E12B6">
        <w:rPr>
          <w:sz w:val="22"/>
          <w:szCs w:val="22"/>
        </w:rPr>
        <w:t xml:space="preserve">по Договору </w:t>
      </w:r>
      <w:r>
        <w:rPr>
          <w:sz w:val="22"/>
          <w:szCs w:val="22"/>
        </w:rPr>
        <w:t>работ</w:t>
      </w:r>
      <w:r w:rsidRPr="007E12B6">
        <w:rPr>
          <w:sz w:val="22"/>
          <w:szCs w:val="22"/>
        </w:rPr>
        <w:t>.</w:t>
      </w:r>
    </w:p>
    <w:p w14:paraId="4C0075B9" w14:textId="77777777" w:rsidR="008F3FFF" w:rsidRPr="00B0419F" w:rsidRDefault="008F3FFF" w:rsidP="008F3FFF">
      <w:pPr>
        <w:pStyle w:val="a7"/>
        <w:numPr>
          <w:ilvl w:val="1"/>
          <w:numId w:val="30"/>
        </w:numPr>
        <w:spacing w:after="60"/>
        <w:ind w:left="0" w:firstLine="567"/>
        <w:jc w:val="both"/>
        <w:rPr>
          <w:sz w:val="22"/>
          <w:szCs w:val="22"/>
        </w:rPr>
      </w:pPr>
      <w:r w:rsidRPr="00B0419F">
        <w:rPr>
          <w:sz w:val="22"/>
          <w:szCs w:val="22"/>
        </w:rPr>
        <w:t xml:space="preserve">За нарушение сроков оплаты, установленных п. </w:t>
      </w:r>
      <w:r>
        <w:rPr>
          <w:sz w:val="22"/>
          <w:szCs w:val="22"/>
        </w:rPr>
        <w:t>5</w:t>
      </w:r>
      <w:r w:rsidRPr="00B0419F">
        <w:rPr>
          <w:sz w:val="22"/>
          <w:szCs w:val="22"/>
        </w:rPr>
        <w:t>.2.2. настоящего Договора, Подрядчик вправе требовать Заказчика уплатить пени в размере 0,05% от суммы просроченного платежа за каждый день просрочки, но не более 5% от общей суммы выполняемых по Договору работ.</w:t>
      </w:r>
    </w:p>
    <w:p w14:paraId="48B11C96" w14:textId="77777777" w:rsidR="008F3FFF" w:rsidRPr="007E12B6" w:rsidRDefault="008F3FFF" w:rsidP="008F3FFF">
      <w:pPr>
        <w:pStyle w:val="a7"/>
        <w:ind w:left="0"/>
        <w:rPr>
          <w:sz w:val="22"/>
          <w:szCs w:val="22"/>
        </w:rPr>
      </w:pPr>
      <w:r w:rsidRPr="007E12B6">
        <w:rPr>
          <w:sz w:val="22"/>
          <w:szCs w:val="22"/>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4DA2934A"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.3 Заказчик вправе зачесть сумму неустойки (штрафов, пеней), начисленной за нарушение </w:t>
      </w:r>
      <w:r>
        <w:rPr>
          <w:rFonts w:eastAsia="Calibri"/>
          <w:sz w:val="22"/>
          <w:szCs w:val="22"/>
          <w:lang w:eastAsia="en-US"/>
        </w:rPr>
        <w:t>Подрядчиком</w:t>
      </w:r>
      <w:r w:rsidRPr="007E12B6">
        <w:rPr>
          <w:rFonts w:eastAsia="Calibri"/>
          <w:sz w:val="22"/>
          <w:szCs w:val="22"/>
          <w:lang w:eastAsia="en-US"/>
        </w:rPr>
        <w:t xml:space="preserve"> условий Договора, в счет оплаты по договору. В этом случае Заказчик должен направить в адрес </w:t>
      </w:r>
      <w:r>
        <w:rPr>
          <w:rFonts w:eastAsia="Calibri"/>
          <w:sz w:val="22"/>
          <w:szCs w:val="22"/>
          <w:lang w:eastAsia="en-US"/>
        </w:rPr>
        <w:t xml:space="preserve">Подрядчика </w:t>
      </w:r>
      <w:r w:rsidRPr="007E12B6">
        <w:rPr>
          <w:rFonts w:eastAsia="Calibri"/>
          <w:sz w:val="22"/>
          <w:szCs w:val="22"/>
          <w:lang w:eastAsia="en-US"/>
        </w:rPr>
        <w:t xml:space="preserve">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w:t>
      </w:r>
      <w:r>
        <w:rPr>
          <w:rFonts w:eastAsia="Calibri"/>
          <w:sz w:val="22"/>
          <w:szCs w:val="22"/>
          <w:lang w:eastAsia="en-US"/>
        </w:rPr>
        <w:t>Подрядчиком</w:t>
      </w:r>
      <w:r w:rsidRPr="007E12B6">
        <w:rPr>
          <w:rFonts w:eastAsia="Calibri"/>
          <w:sz w:val="22"/>
          <w:szCs w:val="22"/>
          <w:lang w:eastAsia="en-US"/>
        </w:rPr>
        <w:t xml:space="preserve"> указанного уведомления обязательства Заказчика по оплате в размере, равном сумме зачтенной неустойки (штрафов, пеней) прекращается.</w:t>
      </w:r>
    </w:p>
    <w:p w14:paraId="70F94DD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272BB6F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.5. Неоплата Заказчиком услуг в связи с ненадлежащим исполнением </w:t>
      </w:r>
      <w:r>
        <w:rPr>
          <w:rFonts w:eastAsia="Calibri"/>
          <w:sz w:val="22"/>
          <w:szCs w:val="22"/>
          <w:lang w:eastAsia="en-US"/>
        </w:rPr>
        <w:t>Подрядчиком</w:t>
      </w:r>
      <w:r w:rsidRPr="007E12B6">
        <w:rPr>
          <w:rFonts w:eastAsia="Calibri"/>
          <w:sz w:val="22"/>
          <w:szCs w:val="22"/>
          <w:lang w:eastAsia="en-US"/>
        </w:rPr>
        <w:t xml:space="preserve">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w:t>
      </w:r>
      <w:r>
        <w:rPr>
          <w:rFonts w:eastAsia="Calibri"/>
          <w:sz w:val="22"/>
          <w:szCs w:val="22"/>
          <w:lang w:eastAsia="en-US"/>
        </w:rPr>
        <w:t>Подрядчиком</w:t>
      </w:r>
      <w:r w:rsidRPr="007E12B6">
        <w:rPr>
          <w:rFonts w:eastAsia="Calibri"/>
          <w:sz w:val="22"/>
          <w:szCs w:val="22"/>
          <w:lang w:eastAsia="en-US"/>
        </w:rPr>
        <w:t xml:space="preserve"> обязательств по Договору.</w:t>
      </w:r>
    </w:p>
    <w:p w14:paraId="531668B6" w14:textId="77777777" w:rsidR="008F3FFF" w:rsidRPr="007E12B6" w:rsidRDefault="008F3FFF" w:rsidP="008F3FFF">
      <w:pPr>
        <w:jc w:val="both"/>
        <w:rPr>
          <w:rFonts w:eastAsia="Calibri"/>
          <w:sz w:val="22"/>
          <w:szCs w:val="22"/>
          <w:lang w:eastAsia="en-US"/>
        </w:rPr>
      </w:pPr>
      <w:r w:rsidRPr="007E12B6">
        <w:rPr>
          <w:rFonts w:eastAsia="Calibri"/>
          <w:sz w:val="22"/>
          <w:szCs w:val="22"/>
          <w:lang w:eastAsia="en-US"/>
        </w:rPr>
        <w:t xml:space="preserve">Ненадлежащее исполнение </w:t>
      </w:r>
      <w:r>
        <w:rPr>
          <w:rFonts w:eastAsia="Calibri"/>
          <w:sz w:val="22"/>
          <w:szCs w:val="22"/>
          <w:lang w:eastAsia="en-US"/>
        </w:rPr>
        <w:t>Подрядчиком</w:t>
      </w:r>
      <w:r w:rsidRPr="007E12B6">
        <w:rPr>
          <w:rFonts w:eastAsia="Calibri"/>
          <w:sz w:val="22"/>
          <w:szCs w:val="22"/>
          <w:lang w:eastAsia="en-US"/>
        </w:rPr>
        <w:t xml:space="preserve"> условий настоящего Договора устанавливается актом с участием Заказчика и </w:t>
      </w:r>
      <w:r>
        <w:rPr>
          <w:rFonts w:eastAsia="Calibri"/>
          <w:sz w:val="22"/>
          <w:szCs w:val="22"/>
          <w:lang w:eastAsia="en-US"/>
        </w:rPr>
        <w:t>Подрядчика</w:t>
      </w:r>
      <w:r w:rsidRPr="007E12B6">
        <w:rPr>
          <w:rFonts w:eastAsia="Calibri"/>
          <w:sz w:val="22"/>
          <w:szCs w:val="22"/>
          <w:lang w:eastAsia="en-US"/>
        </w:rPr>
        <w:t xml:space="preserve">, либо односторонним актом Заказчика, в случае неявки представителя </w:t>
      </w:r>
      <w:r>
        <w:rPr>
          <w:rFonts w:eastAsia="Calibri"/>
          <w:sz w:val="22"/>
          <w:szCs w:val="22"/>
          <w:lang w:eastAsia="en-US"/>
        </w:rPr>
        <w:t xml:space="preserve">Подрядчика </w:t>
      </w:r>
      <w:r w:rsidRPr="007E12B6">
        <w:rPr>
          <w:rFonts w:eastAsia="Calibri"/>
          <w:sz w:val="22"/>
          <w:szCs w:val="22"/>
          <w:lang w:eastAsia="en-US"/>
        </w:rPr>
        <w:t>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w:t>
      </w:r>
      <w:r>
        <w:rPr>
          <w:rFonts w:eastAsia="Calibri"/>
          <w:sz w:val="22"/>
          <w:szCs w:val="22"/>
          <w:lang w:eastAsia="en-US"/>
        </w:rPr>
        <w:t>ч</w:t>
      </w:r>
      <w:r w:rsidRPr="007E12B6">
        <w:rPr>
          <w:rFonts w:eastAsia="Calibri"/>
          <w:sz w:val="22"/>
          <w:szCs w:val="22"/>
          <w:lang w:eastAsia="en-US"/>
        </w:rPr>
        <w:t>той, либо факсом.</w:t>
      </w:r>
    </w:p>
    <w:p w14:paraId="1DBBDF31" w14:textId="77777777" w:rsidR="008F3FFF" w:rsidRPr="0044799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.6. Незаказанные </w:t>
      </w:r>
      <w:r>
        <w:rPr>
          <w:rFonts w:eastAsia="Calibri"/>
          <w:sz w:val="22"/>
          <w:szCs w:val="22"/>
          <w:lang w:eastAsia="en-US"/>
        </w:rPr>
        <w:t>работы</w:t>
      </w:r>
      <w:r w:rsidRPr="007E12B6">
        <w:rPr>
          <w:rFonts w:eastAsia="Calibri"/>
          <w:sz w:val="22"/>
          <w:szCs w:val="22"/>
          <w:lang w:eastAsia="en-US"/>
        </w:rPr>
        <w:t xml:space="preserve"> (</w:t>
      </w:r>
      <w:r>
        <w:rPr>
          <w:rFonts w:eastAsia="Calibri"/>
          <w:sz w:val="22"/>
          <w:szCs w:val="22"/>
          <w:lang w:eastAsia="en-US"/>
        </w:rPr>
        <w:t>расходные материалы</w:t>
      </w:r>
      <w:r w:rsidRPr="007E12B6">
        <w:rPr>
          <w:rFonts w:eastAsia="Calibri"/>
          <w:sz w:val="22"/>
          <w:szCs w:val="22"/>
          <w:lang w:eastAsia="en-US"/>
        </w:rPr>
        <w:t>) Заказчиком не принимаются и не оплачиваются.</w:t>
      </w:r>
    </w:p>
    <w:p w14:paraId="4B6E22CE" w14:textId="77777777" w:rsidR="008F3FFF" w:rsidRPr="007E12B6" w:rsidRDefault="008F3FFF" w:rsidP="008F3FFF">
      <w:pPr>
        <w:ind w:firstLine="705"/>
        <w:jc w:val="center"/>
        <w:rPr>
          <w:b/>
          <w:sz w:val="22"/>
          <w:szCs w:val="22"/>
        </w:rPr>
      </w:pPr>
      <w:r>
        <w:rPr>
          <w:b/>
          <w:sz w:val="22"/>
          <w:szCs w:val="22"/>
        </w:rPr>
        <w:t>7</w:t>
      </w:r>
      <w:r w:rsidRPr="007E12B6">
        <w:rPr>
          <w:b/>
          <w:sz w:val="22"/>
          <w:szCs w:val="22"/>
        </w:rPr>
        <w:t>. Освобождение от ответственности</w:t>
      </w:r>
    </w:p>
    <w:p w14:paraId="5B3A2807" w14:textId="77777777" w:rsidR="008F3FFF" w:rsidRPr="007E12B6" w:rsidRDefault="008F3FFF" w:rsidP="008F3FFF">
      <w:pPr>
        <w:ind w:firstLine="705"/>
        <w:jc w:val="both"/>
        <w:rPr>
          <w:sz w:val="22"/>
          <w:szCs w:val="22"/>
        </w:rPr>
      </w:pPr>
      <w:r>
        <w:rPr>
          <w:sz w:val="22"/>
          <w:szCs w:val="22"/>
        </w:rPr>
        <w:t>7</w:t>
      </w:r>
      <w:r w:rsidRPr="007E12B6">
        <w:rPr>
          <w:sz w:val="22"/>
          <w:szCs w:val="22"/>
        </w:rPr>
        <w:t>.1. Стороны могут быть освобождены от ответственности в определенных случаях, наступивших независимо от воли сторон.</w:t>
      </w:r>
    </w:p>
    <w:p w14:paraId="611E83A9" w14:textId="77777777" w:rsidR="008F3FFF" w:rsidRPr="007E12B6" w:rsidRDefault="008F3FFF" w:rsidP="008F3FFF">
      <w:pPr>
        <w:ind w:firstLine="705"/>
        <w:jc w:val="both"/>
        <w:rPr>
          <w:sz w:val="22"/>
          <w:szCs w:val="22"/>
        </w:rPr>
      </w:pPr>
      <w:r>
        <w:rPr>
          <w:sz w:val="22"/>
          <w:szCs w:val="22"/>
        </w:rPr>
        <w:t>7</w:t>
      </w:r>
      <w:r w:rsidRPr="007E12B6">
        <w:rPr>
          <w:sz w:val="22"/>
          <w:szCs w:val="22"/>
        </w:rPr>
        <w:t>.2.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6AADD28B" w14:textId="77777777" w:rsidR="008F3FFF" w:rsidRPr="007E12B6" w:rsidRDefault="008F3FFF" w:rsidP="008F3FFF">
      <w:pPr>
        <w:ind w:firstLine="705"/>
        <w:jc w:val="both"/>
        <w:rPr>
          <w:sz w:val="22"/>
          <w:szCs w:val="22"/>
        </w:rPr>
      </w:pPr>
      <w:r>
        <w:rPr>
          <w:sz w:val="22"/>
          <w:szCs w:val="22"/>
        </w:rPr>
        <w:t>7</w:t>
      </w:r>
      <w:r w:rsidRPr="007E12B6">
        <w:rPr>
          <w:sz w:val="22"/>
          <w:szCs w:val="22"/>
        </w:rPr>
        <w:t>.3.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29730AC5" w14:textId="77777777" w:rsidR="008F3FFF" w:rsidRPr="007E12B6" w:rsidRDefault="008F3FFF" w:rsidP="008F3FFF">
      <w:pPr>
        <w:ind w:firstLine="705"/>
        <w:jc w:val="both"/>
        <w:rPr>
          <w:sz w:val="22"/>
          <w:szCs w:val="22"/>
        </w:rPr>
      </w:pPr>
      <w:r>
        <w:rPr>
          <w:sz w:val="22"/>
          <w:szCs w:val="22"/>
        </w:rPr>
        <w:lastRenderedPageBreak/>
        <w:t>7</w:t>
      </w:r>
      <w:r w:rsidRPr="007E12B6">
        <w:rPr>
          <w:sz w:val="22"/>
          <w:szCs w:val="22"/>
        </w:rPr>
        <w:t>.4.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продолжительности непреодолимой силы, и других обстоятельствах, препятствующих исполнению договорных обязательств. Если об обстоятельствах по п.</w:t>
      </w:r>
      <w:r>
        <w:rPr>
          <w:sz w:val="22"/>
          <w:szCs w:val="22"/>
        </w:rPr>
        <w:t>7</w:t>
      </w:r>
      <w:r w:rsidRPr="007E12B6">
        <w:rPr>
          <w:sz w:val="22"/>
          <w:szCs w:val="22"/>
        </w:rPr>
        <w:t>.3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D70ED1A" w14:textId="77777777" w:rsidR="008F3FFF" w:rsidRPr="007E12B6" w:rsidRDefault="008F3FFF" w:rsidP="008F3FFF">
      <w:pPr>
        <w:ind w:firstLine="705"/>
        <w:jc w:val="both"/>
        <w:rPr>
          <w:sz w:val="22"/>
          <w:szCs w:val="22"/>
        </w:rPr>
      </w:pPr>
      <w:r>
        <w:rPr>
          <w:sz w:val="22"/>
          <w:szCs w:val="22"/>
        </w:rPr>
        <w:t>7</w:t>
      </w:r>
      <w:r w:rsidRPr="007E12B6">
        <w:rPr>
          <w:sz w:val="22"/>
          <w:szCs w:val="22"/>
        </w:rPr>
        <w:t>.5.</w:t>
      </w:r>
      <w:r>
        <w:rPr>
          <w:sz w:val="22"/>
          <w:szCs w:val="22"/>
        </w:rPr>
        <w:t xml:space="preserve"> </w:t>
      </w:r>
      <w:r w:rsidRPr="007E12B6">
        <w:rPr>
          <w:sz w:val="22"/>
          <w:szCs w:val="22"/>
        </w:rPr>
        <w:t>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3044C780" w14:textId="77777777" w:rsidR="008F3FFF" w:rsidRPr="007E12B6" w:rsidRDefault="008F3FFF" w:rsidP="008F3FFF">
      <w:pPr>
        <w:jc w:val="both"/>
        <w:rPr>
          <w:sz w:val="22"/>
          <w:szCs w:val="22"/>
        </w:rPr>
      </w:pPr>
      <w:r w:rsidRPr="007E12B6">
        <w:rPr>
          <w:sz w:val="22"/>
          <w:szCs w:val="22"/>
        </w:rPr>
        <w:tab/>
      </w:r>
    </w:p>
    <w:p w14:paraId="59A65729" w14:textId="77777777" w:rsidR="008F3FFF" w:rsidRPr="007E12B6" w:rsidRDefault="008F3FFF" w:rsidP="008F3FFF">
      <w:pPr>
        <w:ind w:firstLine="705"/>
        <w:jc w:val="center"/>
        <w:rPr>
          <w:b/>
          <w:sz w:val="22"/>
          <w:szCs w:val="22"/>
        </w:rPr>
      </w:pPr>
      <w:r>
        <w:rPr>
          <w:b/>
          <w:sz w:val="22"/>
          <w:szCs w:val="22"/>
        </w:rPr>
        <w:t>8</w:t>
      </w:r>
      <w:r w:rsidRPr="007E12B6">
        <w:rPr>
          <w:b/>
          <w:sz w:val="22"/>
          <w:szCs w:val="22"/>
        </w:rPr>
        <w:t>. Разрешение споров</w:t>
      </w:r>
    </w:p>
    <w:p w14:paraId="5D6A9BAE"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.1. Для разрешения споров, связанных с нарушением сторонами своих     обязательств по настоящему Договору, применяется обязательный досудебны</w:t>
      </w:r>
      <w:r>
        <w:rPr>
          <w:sz w:val="22"/>
          <w:szCs w:val="22"/>
        </w:rPr>
        <w:t xml:space="preserve">й </w:t>
      </w:r>
      <w:r w:rsidRPr="007E12B6">
        <w:rPr>
          <w:sz w:val="22"/>
          <w:szCs w:val="22"/>
        </w:rPr>
        <w:t xml:space="preserve">(претензионный)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14:paraId="5DE34F9B"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7471CEA3"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.3. Претензии и иные юридически значимые сообщения могут быть направлены сторонами друг другу одним из нижеперечисленных способов:</w:t>
      </w:r>
    </w:p>
    <w:p w14:paraId="4D11418B" w14:textId="77777777" w:rsidR="008F3FFF" w:rsidRPr="007E12B6" w:rsidRDefault="008F3FFF" w:rsidP="008F3FFF">
      <w:pPr>
        <w:shd w:val="clear" w:color="auto" w:fill="FFFFFF"/>
        <w:ind w:left="142" w:hanging="142"/>
        <w:jc w:val="both"/>
        <w:rPr>
          <w:sz w:val="22"/>
          <w:szCs w:val="22"/>
        </w:rPr>
      </w:pPr>
      <w:r w:rsidRPr="007E12B6">
        <w:rPr>
          <w:sz w:val="22"/>
          <w:szCs w:val="22"/>
        </w:rPr>
        <w:t>- письмом на электронный почтовый ящик (</w:t>
      </w:r>
      <w:r w:rsidRPr="007E12B6">
        <w:rPr>
          <w:sz w:val="22"/>
          <w:szCs w:val="22"/>
          <w:lang w:val="en-US"/>
        </w:rPr>
        <w:t>e</w:t>
      </w:r>
      <w:r w:rsidRPr="007E12B6">
        <w:rPr>
          <w:sz w:val="22"/>
          <w:szCs w:val="22"/>
        </w:rPr>
        <w:t>-</w:t>
      </w:r>
      <w:r w:rsidRPr="007E12B6">
        <w:rPr>
          <w:sz w:val="22"/>
          <w:szCs w:val="22"/>
          <w:lang w:val="en-US"/>
        </w:rPr>
        <w:t>mail</w:t>
      </w:r>
      <w:r w:rsidRPr="007E12B6">
        <w:rPr>
          <w:sz w:val="22"/>
          <w:szCs w:val="22"/>
        </w:rPr>
        <w:t>) или факс, при этом сторона,</w:t>
      </w:r>
      <w:r>
        <w:rPr>
          <w:sz w:val="22"/>
          <w:szCs w:val="22"/>
        </w:rPr>
        <w:t xml:space="preserve"> </w:t>
      </w:r>
      <w:r w:rsidRPr="007E12B6">
        <w:rPr>
          <w:sz w:val="22"/>
          <w:szCs w:val="22"/>
        </w:rPr>
        <w:t>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2A0C54ED" w14:textId="77777777" w:rsidR="008F3FFF" w:rsidRPr="007E12B6" w:rsidRDefault="008F3FFF" w:rsidP="008F3FFF">
      <w:pPr>
        <w:shd w:val="clear" w:color="auto" w:fill="FFFFFF"/>
        <w:jc w:val="both"/>
        <w:rPr>
          <w:sz w:val="22"/>
          <w:szCs w:val="22"/>
        </w:rPr>
      </w:pPr>
      <w:r w:rsidRPr="007E12B6">
        <w:rPr>
          <w:sz w:val="22"/>
          <w:szCs w:val="22"/>
        </w:rPr>
        <w:t>- ценным письмом с описью вложения по адресу места нахождения стороны;</w:t>
      </w:r>
    </w:p>
    <w:p w14:paraId="3622E35C" w14:textId="77777777" w:rsidR="008F3FFF" w:rsidRPr="007E12B6" w:rsidRDefault="008F3FFF" w:rsidP="008F3FFF">
      <w:pPr>
        <w:shd w:val="clear" w:color="auto" w:fill="FFFFFF"/>
        <w:jc w:val="both"/>
        <w:rPr>
          <w:sz w:val="22"/>
          <w:szCs w:val="22"/>
        </w:rPr>
      </w:pPr>
      <w:r w:rsidRPr="007E12B6">
        <w:rPr>
          <w:sz w:val="22"/>
          <w:szCs w:val="22"/>
        </w:rPr>
        <w:t xml:space="preserve">- передача лично уполномоченному представителю стороны под роспись либо по </w:t>
      </w:r>
    </w:p>
    <w:p w14:paraId="73792366" w14:textId="77777777" w:rsidR="008F3FFF" w:rsidRPr="007E12B6" w:rsidRDefault="008F3FFF" w:rsidP="008F3FFF">
      <w:pPr>
        <w:shd w:val="clear" w:color="auto" w:fill="FFFFFF"/>
        <w:jc w:val="both"/>
        <w:rPr>
          <w:sz w:val="22"/>
          <w:szCs w:val="22"/>
        </w:rPr>
      </w:pPr>
      <w:r w:rsidRPr="007E12B6">
        <w:rPr>
          <w:sz w:val="22"/>
          <w:szCs w:val="22"/>
        </w:rPr>
        <w:t xml:space="preserve">  передаточному акту; при этом представитель стороны, получивший претензию,     </w:t>
      </w:r>
    </w:p>
    <w:p w14:paraId="094FFE3D" w14:textId="77777777" w:rsidR="008F3FFF" w:rsidRPr="007E12B6" w:rsidRDefault="008F3FFF" w:rsidP="008F3FFF">
      <w:pPr>
        <w:shd w:val="clear" w:color="auto" w:fill="FFFFFF"/>
        <w:jc w:val="both"/>
        <w:rPr>
          <w:sz w:val="22"/>
          <w:szCs w:val="22"/>
        </w:rPr>
      </w:pPr>
      <w:r w:rsidRPr="007E12B6">
        <w:rPr>
          <w:sz w:val="22"/>
          <w:szCs w:val="22"/>
        </w:rPr>
        <w:t xml:space="preserve">  указывает дату принятия уведомления, свою должность и ФИО.</w:t>
      </w:r>
    </w:p>
    <w:p w14:paraId="5CD91924"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ins w:id="3" w:author="Анастасия Мартинсон" w:date="2021-10-29T11:28:00Z">
        <w:r>
          <w:rPr>
            <w:sz w:val="22"/>
            <w:szCs w:val="22"/>
          </w:rPr>
          <w:t xml:space="preserve"> </w:t>
        </w:r>
      </w:ins>
      <w:r>
        <w:rPr>
          <w:sz w:val="22"/>
          <w:szCs w:val="22"/>
        </w:rPr>
        <w:t>Обмен оригиналами документов, оформленных на бумажных носителях обязателен.</w:t>
      </w:r>
    </w:p>
    <w:p w14:paraId="0FA64FA6" w14:textId="77777777" w:rsidR="008F3FFF" w:rsidRPr="00447996" w:rsidRDefault="008F3FFF" w:rsidP="008F3FFF">
      <w:pPr>
        <w:shd w:val="clear" w:color="auto" w:fill="FFFFFF"/>
        <w:ind w:firstLine="708"/>
        <w:jc w:val="both"/>
        <w:rPr>
          <w:sz w:val="22"/>
          <w:szCs w:val="22"/>
        </w:rPr>
      </w:pPr>
      <w:r>
        <w:rPr>
          <w:sz w:val="22"/>
          <w:szCs w:val="22"/>
        </w:rPr>
        <w:t>8</w:t>
      </w:r>
      <w:r w:rsidRPr="007E12B6">
        <w:rPr>
          <w:sz w:val="22"/>
          <w:szCs w:val="22"/>
        </w:rPr>
        <w:t>.5.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7A4A5769" w14:textId="77777777" w:rsidR="008F3FFF" w:rsidRPr="007E12B6" w:rsidRDefault="008F3FFF" w:rsidP="008F3FFF">
      <w:pPr>
        <w:jc w:val="center"/>
        <w:rPr>
          <w:b/>
          <w:sz w:val="22"/>
          <w:szCs w:val="22"/>
        </w:rPr>
      </w:pPr>
      <w:r>
        <w:rPr>
          <w:b/>
          <w:sz w:val="22"/>
          <w:szCs w:val="22"/>
        </w:rPr>
        <w:t>9</w:t>
      </w:r>
      <w:r w:rsidRPr="007E12B6">
        <w:rPr>
          <w:b/>
          <w:sz w:val="22"/>
          <w:szCs w:val="22"/>
        </w:rPr>
        <w:t>. Изменения и дополнения договора</w:t>
      </w:r>
    </w:p>
    <w:p w14:paraId="11085B9F"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.1. Изменения, вносимые в условия Договора, осуществляются на основании дополнительных соглашений сторон, совершенных в письменной форме. </w:t>
      </w:r>
    </w:p>
    <w:p w14:paraId="08AF9BA3" w14:textId="77777777" w:rsidR="008F3FFF" w:rsidRPr="007E12B6" w:rsidRDefault="008F3FFF" w:rsidP="008F3FFF">
      <w:pPr>
        <w:suppressAutoHyphens/>
        <w:autoSpaceDE w:val="0"/>
        <w:ind w:firstLine="709"/>
        <w:jc w:val="both"/>
        <w:rPr>
          <w:sz w:val="22"/>
          <w:szCs w:val="22"/>
          <w:lang w:eastAsia="zh-CN"/>
        </w:rPr>
      </w:pPr>
      <w:r>
        <w:rPr>
          <w:sz w:val="22"/>
          <w:szCs w:val="22"/>
          <w:lang w:eastAsia="zh-CN"/>
        </w:rPr>
        <w:t>9</w:t>
      </w:r>
      <w:r w:rsidRPr="007E12B6">
        <w:rPr>
          <w:sz w:val="22"/>
          <w:szCs w:val="22"/>
          <w:lang w:eastAsia="zh-CN"/>
        </w:rPr>
        <w:t xml:space="preserve">.2.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53F26A85"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.3. Заказчик вправе в одностороннем внесудебном порядке отказаться от исполнения настоящего Договора. </w:t>
      </w:r>
    </w:p>
    <w:p w14:paraId="15ED53E6"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.4. </w:t>
      </w:r>
      <w:r>
        <w:rPr>
          <w:sz w:val="22"/>
          <w:szCs w:val="22"/>
          <w:lang w:eastAsia="zh-CN"/>
        </w:rPr>
        <w:t>Подрядчик</w:t>
      </w:r>
      <w:r w:rsidRPr="007E12B6">
        <w:rPr>
          <w:sz w:val="22"/>
          <w:szCs w:val="22"/>
          <w:lang w:eastAsia="zh-CN"/>
        </w:rPr>
        <w:t xml:space="preserve"> вправе отказаться от исполнения настоящего Договора по основаниям, предусмотренным гражданским законодательством.</w:t>
      </w:r>
    </w:p>
    <w:p w14:paraId="4CB86164"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.5. При неисполнении </w:t>
      </w:r>
      <w:r>
        <w:rPr>
          <w:sz w:val="22"/>
          <w:szCs w:val="22"/>
          <w:lang w:eastAsia="zh-CN"/>
        </w:rPr>
        <w:t>Подрядчиком</w:t>
      </w:r>
      <w:r w:rsidRPr="007E12B6">
        <w:rPr>
          <w:sz w:val="22"/>
          <w:szCs w:val="22"/>
          <w:lang w:eastAsia="zh-CN"/>
        </w:rPr>
        <w:t xml:space="preserve">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w:t>
      </w:r>
      <w:r>
        <w:rPr>
          <w:sz w:val="22"/>
          <w:szCs w:val="22"/>
          <w:lang w:eastAsia="zh-CN"/>
        </w:rPr>
        <w:t>Подрядчика</w:t>
      </w:r>
      <w:r w:rsidRPr="007E12B6">
        <w:rPr>
          <w:sz w:val="22"/>
          <w:szCs w:val="22"/>
          <w:lang w:eastAsia="zh-CN"/>
        </w:rPr>
        <w:t xml:space="preserve"> возмещения данных расходов. </w:t>
      </w:r>
    </w:p>
    <w:p w14:paraId="587D1411" w14:textId="77777777" w:rsidR="008F3FFF" w:rsidRPr="007E12B6" w:rsidRDefault="008F3FFF" w:rsidP="008F3FFF">
      <w:pPr>
        <w:jc w:val="both"/>
        <w:rPr>
          <w:b/>
          <w:sz w:val="22"/>
          <w:szCs w:val="22"/>
        </w:rPr>
      </w:pPr>
    </w:p>
    <w:p w14:paraId="5177A8BE" w14:textId="77777777" w:rsidR="008F3FFF" w:rsidRPr="007E12B6" w:rsidRDefault="008F3FFF" w:rsidP="008F3FFF">
      <w:pPr>
        <w:ind w:firstLine="705"/>
        <w:jc w:val="center"/>
        <w:rPr>
          <w:b/>
          <w:sz w:val="22"/>
          <w:szCs w:val="22"/>
        </w:rPr>
      </w:pPr>
      <w:r>
        <w:rPr>
          <w:b/>
          <w:sz w:val="22"/>
          <w:szCs w:val="22"/>
        </w:rPr>
        <w:t>10</w:t>
      </w:r>
      <w:r w:rsidRPr="007E12B6">
        <w:rPr>
          <w:b/>
          <w:sz w:val="22"/>
          <w:szCs w:val="22"/>
        </w:rPr>
        <w:t>. Срок действия договора</w:t>
      </w:r>
    </w:p>
    <w:p w14:paraId="76914F52" w14:textId="77777777" w:rsidR="008F3FFF" w:rsidRPr="00447996" w:rsidRDefault="008F3FFF" w:rsidP="008F3FFF">
      <w:pPr>
        <w:jc w:val="both"/>
        <w:rPr>
          <w:sz w:val="22"/>
          <w:szCs w:val="22"/>
        </w:rPr>
      </w:pPr>
      <w:r w:rsidRPr="007E12B6">
        <w:rPr>
          <w:sz w:val="22"/>
          <w:szCs w:val="22"/>
        </w:rPr>
        <w:tab/>
      </w:r>
      <w:r>
        <w:rPr>
          <w:sz w:val="22"/>
          <w:szCs w:val="22"/>
        </w:rPr>
        <w:t>10</w:t>
      </w:r>
      <w:r w:rsidRPr="007E12B6">
        <w:rPr>
          <w:sz w:val="22"/>
          <w:szCs w:val="22"/>
        </w:rPr>
        <w:t xml:space="preserve">.1. Данный договор вступает в силу с момента подписания и действует до </w:t>
      </w:r>
      <w:r>
        <w:rPr>
          <w:sz w:val="22"/>
          <w:szCs w:val="22"/>
        </w:rPr>
        <w:t xml:space="preserve">полного исполнения сторонами своих обязательств. </w:t>
      </w:r>
    </w:p>
    <w:p w14:paraId="3F9CF5E0" w14:textId="77777777" w:rsidR="008F3FFF" w:rsidRPr="007E12B6" w:rsidRDefault="008F3FFF" w:rsidP="008F3FFF">
      <w:pPr>
        <w:ind w:firstLine="705"/>
        <w:jc w:val="center"/>
        <w:rPr>
          <w:b/>
          <w:bCs/>
          <w:sz w:val="22"/>
          <w:szCs w:val="22"/>
        </w:rPr>
      </w:pPr>
      <w:r>
        <w:rPr>
          <w:b/>
          <w:bCs/>
          <w:sz w:val="22"/>
          <w:szCs w:val="22"/>
        </w:rPr>
        <w:t>11</w:t>
      </w:r>
      <w:r w:rsidRPr="007E12B6">
        <w:rPr>
          <w:b/>
          <w:bCs/>
          <w:sz w:val="22"/>
          <w:szCs w:val="22"/>
        </w:rPr>
        <w:t>. Приложения</w:t>
      </w:r>
    </w:p>
    <w:p w14:paraId="03915A3C" w14:textId="77777777" w:rsidR="008F3FFF" w:rsidRPr="007E12B6" w:rsidRDefault="008F3FFF" w:rsidP="008F3FFF">
      <w:pPr>
        <w:suppressAutoHyphens/>
        <w:ind w:firstLine="709"/>
        <w:rPr>
          <w:sz w:val="22"/>
          <w:szCs w:val="22"/>
        </w:rPr>
      </w:pPr>
      <w:r>
        <w:rPr>
          <w:sz w:val="22"/>
          <w:szCs w:val="22"/>
        </w:rPr>
        <w:t>11</w:t>
      </w:r>
      <w:r w:rsidRPr="007E12B6">
        <w:rPr>
          <w:sz w:val="22"/>
          <w:szCs w:val="22"/>
        </w:rPr>
        <w:t xml:space="preserve">.1.  Все приложения к настоящему Договору являются его неотъемлемыми частями: </w:t>
      </w:r>
    </w:p>
    <w:p w14:paraId="7A3F6AB0" w14:textId="77777777" w:rsidR="008F3FFF" w:rsidRPr="007E12B6" w:rsidRDefault="008F3FFF" w:rsidP="008F3FFF">
      <w:pPr>
        <w:ind w:firstLine="705"/>
        <w:rPr>
          <w:sz w:val="22"/>
          <w:szCs w:val="22"/>
        </w:rPr>
      </w:pPr>
    </w:p>
    <w:p w14:paraId="6DECD94C" w14:textId="77777777" w:rsidR="008F3FFF" w:rsidRPr="007E12B6" w:rsidRDefault="008F3FFF" w:rsidP="008F3FFF">
      <w:pPr>
        <w:ind w:firstLine="142"/>
        <w:rPr>
          <w:sz w:val="22"/>
          <w:szCs w:val="22"/>
        </w:rPr>
      </w:pPr>
      <w:r w:rsidRPr="007E12B6">
        <w:rPr>
          <w:sz w:val="22"/>
          <w:szCs w:val="22"/>
        </w:rPr>
        <w:t xml:space="preserve">Приложение №1 -Техническое задание </w:t>
      </w:r>
    </w:p>
    <w:p w14:paraId="32592016" w14:textId="5F1BB03F" w:rsidR="008F3FFF" w:rsidRDefault="008F3FFF" w:rsidP="008F3FFF">
      <w:pPr>
        <w:jc w:val="both"/>
        <w:rPr>
          <w:sz w:val="22"/>
          <w:szCs w:val="22"/>
        </w:rPr>
      </w:pPr>
    </w:p>
    <w:p w14:paraId="444553D4" w14:textId="32ADB7EB" w:rsidR="006D1770" w:rsidRDefault="006D1770" w:rsidP="008F3FFF">
      <w:pPr>
        <w:jc w:val="both"/>
        <w:rPr>
          <w:sz w:val="22"/>
          <w:szCs w:val="22"/>
        </w:rPr>
      </w:pPr>
    </w:p>
    <w:p w14:paraId="4D758C49" w14:textId="3193A529" w:rsidR="006D1770" w:rsidRDefault="006D1770" w:rsidP="008F3FFF">
      <w:pPr>
        <w:jc w:val="both"/>
        <w:rPr>
          <w:sz w:val="22"/>
          <w:szCs w:val="22"/>
        </w:rPr>
      </w:pPr>
    </w:p>
    <w:p w14:paraId="0833EB2B" w14:textId="4AD178DB" w:rsidR="006D1770" w:rsidRDefault="006D1770" w:rsidP="008F3FFF">
      <w:pPr>
        <w:jc w:val="both"/>
        <w:rPr>
          <w:sz w:val="22"/>
          <w:szCs w:val="22"/>
        </w:rPr>
      </w:pPr>
    </w:p>
    <w:p w14:paraId="61165827" w14:textId="77777777" w:rsidR="006D1770" w:rsidRPr="007E12B6" w:rsidRDefault="006D1770" w:rsidP="008F3FFF">
      <w:pPr>
        <w:jc w:val="both"/>
        <w:rPr>
          <w:sz w:val="22"/>
          <w:szCs w:val="22"/>
        </w:rPr>
      </w:pPr>
    </w:p>
    <w:p w14:paraId="2030BFFD" w14:textId="77777777" w:rsidR="008F3FFF" w:rsidRPr="00B0419F" w:rsidRDefault="008F3FFF" w:rsidP="008F3FFF">
      <w:pPr>
        <w:pStyle w:val="a7"/>
        <w:numPr>
          <w:ilvl w:val="0"/>
          <w:numId w:val="31"/>
        </w:numPr>
        <w:spacing w:after="60"/>
        <w:jc w:val="center"/>
        <w:rPr>
          <w:b/>
          <w:sz w:val="22"/>
          <w:szCs w:val="22"/>
        </w:rPr>
      </w:pPr>
      <w:r w:rsidRPr="00B0419F">
        <w:rPr>
          <w:b/>
          <w:sz w:val="22"/>
          <w:szCs w:val="22"/>
        </w:rPr>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08"/>
      </w:tblGrid>
      <w:tr w:rsidR="008F3FFF" w:rsidRPr="007E12B6" w14:paraId="1AFE10F2" w14:textId="77777777" w:rsidTr="00EF0BB5">
        <w:tc>
          <w:tcPr>
            <w:tcW w:w="4884" w:type="dxa"/>
          </w:tcPr>
          <w:p w14:paraId="09421824" w14:textId="77777777" w:rsidR="008F3FFF" w:rsidRPr="007E12B6" w:rsidRDefault="008F3FFF" w:rsidP="00EF0BB5">
            <w:pPr>
              <w:pStyle w:val="a7"/>
              <w:ind w:left="0"/>
              <w:rPr>
                <w:b/>
                <w:sz w:val="22"/>
                <w:szCs w:val="22"/>
              </w:rPr>
            </w:pPr>
            <w:r w:rsidRPr="007E12B6">
              <w:rPr>
                <w:b/>
                <w:sz w:val="22"/>
                <w:szCs w:val="22"/>
              </w:rPr>
              <w:t>Заказчик:</w:t>
            </w:r>
          </w:p>
        </w:tc>
        <w:tc>
          <w:tcPr>
            <w:tcW w:w="4885" w:type="dxa"/>
          </w:tcPr>
          <w:p w14:paraId="47A4DEA4" w14:textId="77777777" w:rsidR="008F3FFF" w:rsidRPr="007E12B6" w:rsidRDefault="008F3FFF" w:rsidP="00EF0BB5">
            <w:pPr>
              <w:pStyle w:val="a7"/>
              <w:ind w:left="0"/>
              <w:rPr>
                <w:b/>
                <w:sz w:val="22"/>
                <w:szCs w:val="22"/>
              </w:rPr>
            </w:pPr>
            <w:r>
              <w:rPr>
                <w:b/>
                <w:sz w:val="22"/>
                <w:szCs w:val="22"/>
              </w:rPr>
              <w:t>Подрядчик</w:t>
            </w:r>
            <w:r w:rsidRPr="007E12B6">
              <w:rPr>
                <w:b/>
                <w:sz w:val="22"/>
                <w:szCs w:val="22"/>
              </w:rPr>
              <w:t>:</w:t>
            </w:r>
          </w:p>
        </w:tc>
      </w:tr>
      <w:tr w:rsidR="008F3FFF" w:rsidRPr="007E12B6" w14:paraId="7866A6D6" w14:textId="77777777" w:rsidTr="00EF0BB5">
        <w:tc>
          <w:tcPr>
            <w:tcW w:w="4884" w:type="dxa"/>
          </w:tcPr>
          <w:p w14:paraId="1FDCE5D0" w14:textId="77777777" w:rsidR="008F3FFF" w:rsidRPr="007E12B6" w:rsidRDefault="008F3FFF" w:rsidP="00EF0BB5">
            <w:pPr>
              <w:rPr>
                <w:sz w:val="22"/>
                <w:szCs w:val="22"/>
              </w:rPr>
            </w:pPr>
            <w:r w:rsidRPr="007E12B6">
              <w:rPr>
                <w:sz w:val="22"/>
                <w:szCs w:val="22"/>
              </w:rPr>
              <w:t>Акционерное Общество</w:t>
            </w:r>
          </w:p>
          <w:p w14:paraId="7869247E" w14:textId="77777777" w:rsidR="008F3FFF" w:rsidRPr="007E12B6" w:rsidRDefault="008F3FFF" w:rsidP="00EF0BB5">
            <w:pPr>
              <w:rPr>
                <w:b/>
                <w:sz w:val="22"/>
                <w:szCs w:val="22"/>
              </w:rPr>
            </w:pPr>
            <w:r w:rsidRPr="007E12B6">
              <w:rPr>
                <w:b/>
                <w:sz w:val="22"/>
                <w:szCs w:val="22"/>
              </w:rPr>
              <w:t>«Автопарк № 1 «</w:t>
            </w:r>
            <w:proofErr w:type="spellStart"/>
            <w:r w:rsidRPr="007E12B6">
              <w:rPr>
                <w:b/>
                <w:sz w:val="22"/>
                <w:szCs w:val="22"/>
              </w:rPr>
              <w:t>Спецтранс</w:t>
            </w:r>
            <w:proofErr w:type="spellEnd"/>
            <w:r w:rsidRPr="007E12B6">
              <w:rPr>
                <w:b/>
                <w:sz w:val="22"/>
                <w:szCs w:val="22"/>
              </w:rPr>
              <w:t>»</w:t>
            </w:r>
          </w:p>
          <w:p w14:paraId="74A9DDFF" w14:textId="77777777" w:rsidR="008F3FFF" w:rsidRPr="007E12B6" w:rsidRDefault="008F3FFF" w:rsidP="00EF0BB5">
            <w:pPr>
              <w:rPr>
                <w:b/>
                <w:sz w:val="22"/>
                <w:szCs w:val="22"/>
              </w:rPr>
            </w:pPr>
            <w:r w:rsidRPr="007E12B6">
              <w:rPr>
                <w:b/>
                <w:sz w:val="22"/>
                <w:szCs w:val="22"/>
              </w:rPr>
              <w:t>ИНН 7830002705/КПП 781001001</w:t>
            </w:r>
          </w:p>
          <w:p w14:paraId="33B672F4" w14:textId="77777777" w:rsidR="008F3FFF" w:rsidRPr="007E12B6" w:rsidRDefault="008F3FFF" w:rsidP="00EF0BB5">
            <w:pPr>
              <w:rPr>
                <w:b/>
                <w:sz w:val="22"/>
                <w:szCs w:val="22"/>
              </w:rPr>
            </w:pPr>
            <w:r w:rsidRPr="007E12B6">
              <w:rPr>
                <w:b/>
                <w:sz w:val="22"/>
                <w:szCs w:val="22"/>
              </w:rPr>
              <w:t>ОГРН 1027804847696</w:t>
            </w:r>
          </w:p>
          <w:p w14:paraId="7964C318" w14:textId="77777777" w:rsidR="008F3FFF" w:rsidRPr="007E12B6" w:rsidRDefault="008F3FFF" w:rsidP="00EF0BB5">
            <w:pPr>
              <w:rPr>
                <w:sz w:val="22"/>
                <w:szCs w:val="22"/>
              </w:rPr>
            </w:pPr>
            <w:proofErr w:type="spellStart"/>
            <w:r w:rsidRPr="007E12B6">
              <w:rPr>
                <w:sz w:val="22"/>
                <w:szCs w:val="22"/>
              </w:rPr>
              <w:t>Люботинский</w:t>
            </w:r>
            <w:proofErr w:type="spellEnd"/>
            <w:r w:rsidRPr="007E12B6">
              <w:rPr>
                <w:sz w:val="22"/>
                <w:szCs w:val="22"/>
              </w:rPr>
              <w:t xml:space="preserve"> пр.7, Санкт-Петербург, 196105</w:t>
            </w:r>
          </w:p>
          <w:p w14:paraId="299D625C" w14:textId="77777777" w:rsidR="008F3FFF" w:rsidRPr="007E12B6" w:rsidRDefault="008F3FFF" w:rsidP="00EF0BB5">
            <w:pPr>
              <w:rPr>
                <w:sz w:val="22"/>
                <w:szCs w:val="22"/>
              </w:rPr>
            </w:pPr>
            <w:r w:rsidRPr="007E12B6">
              <w:rPr>
                <w:sz w:val="22"/>
                <w:szCs w:val="22"/>
              </w:rPr>
              <w:t>р/с 40702810155160139043</w:t>
            </w:r>
          </w:p>
          <w:p w14:paraId="15D339F8" w14:textId="77777777" w:rsidR="008F3FFF" w:rsidRPr="007E12B6" w:rsidRDefault="008F3FFF" w:rsidP="00EF0BB5">
            <w:pPr>
              <w:rPr>
                <w:sz w:val="22"/>
                <w:szCs w:val="22"/>
              </w:rPr>
            </w:pPr>
            <w:r w:rsidRPr="007E12B6">
              <w:rPr>
                <w:sz w:val="22"/>
                <w:szCs w:val="22"/>
              </w:rPr>
              <w:t xml:space="preserve">Северо-Западный банк ПАО «Сбербанк </w:t>
            </w:r>
            <w:proofErr w:type="spellStart"/>
            <w:proofErr w:type="gramStart"/>
            <w:r w:rsidRPr="007E12B6">
              <w:rPr>
                <w:sz w:val="22"/>
                <w:szCs w:val="22"/>
              </w:rPr>
              <w:t>России»г.Санкт</w:t>
            </w:r>
            <w:proofErr w:type="spellEnd"/>
            <w:proofErr w:type="gramEnd"/>
            <w:r w:rsidRPr="007E12B6">
              <w:rPr>
                <w:sz w:val="22"/>
                <w:szCs w:val="22"/>
              </w:rPr>
              <w:t>-Петербург</w:t>
            </w:r>
          </w:p>
          <w:p w14:paraId="63638AB3" w14:textId="77777777" w:rsidR="008F3FFF" w:rsidRPr="007E12B6" w:rsidRDefault="008F3FFF" w:rsidP="00EF0BB5">
            <w:pPr>
              <w:rPr>
                <w:sz w:val="22"/>
                <w:szCs w:val="22"/>
              </w:rPr>
            </w:pPr>
            <w:r w:rsidRPr="007E12B6">
              <w:rPr>
                <w:sz w:val="22"/>
                <w:szCs w:val="22"/>
              </w:rPr>
              <w:t>Дополнительный офис № 01933</w:t>
            </w:r>
          </w:p>
          <w:p w14:paraId="7CCCEA49" w14:textId="77777777" w:rsidR="008F3FFF" w:rsidRPr="007E12B6" w:rsidRDefault="008F3FFF" w:rsidP="00EF0BB5">
            <w:pPr>
              <w:rPr>
                <w:sz w:val="22"/>
                <w:szCs w:val="22"/>
              </w:rPr>
            </w:pPr>
            <w:r w:rsidRPr="007E12B6">
              <w:rPr>
                <w:sz w:val="22"/>
                <w:szCs w:val="22"/>
              </w:rPr>
              <w:t>к/с 30101810500000000653, БИК 044030653</w:t>
            </w:r>
          </w:p>
          <w:p w14:paraId="5C44FCFC" w14:textId="77777777" w:rsidR="008F3FFF" w:rsidRPr="007E12B6" w:rsidRDefault="008F3FFF" w:rsidP="00EF0BB5">
            <w:pPr>
              <w:rPr>
                <w:sz w:val="22"/>
                <w:szCs w:val="22"/>
              </w:rPr>
            </w:pPr>
            <w:r w:rsidRPr="007E12B6">
              <w:rPr>
                <w:sz w:val="22"/>
                <w:szCs w:val="22"/>
              </w:rPr>
              <w:t xml:space="preserve">ОКТМО </w:t>
            </w:r>
            <w:proofErr w:type="gramStart"/>
            <w:r w:rsidRPr="007E12B6">
              <w:rPr>
                <w:sz w:val="22"/>
                <w:szCs w:val="22"/>
              </w:rPr>
              <w:t>40373000000,  ОКОПФ</w:t>
            </w:r>
            <w:proofErr w:type="gramEnd"/>
            <w:r w:rsidRPr="007E12B6">
              <w:rPr>
                <w:sz w:val="22"/>
                <w:szCs w:val="22"/>
              </w:rPr>
              <w:t xml:space="preserve"> 12267, ОКФС 16,ОКОГУ 4210008,ОКАТО 40284561000,ОКВЭД 38.1, ОКПО 03280833,</w:t>
            </w:r>
          </w:p>
          <w:p w14:paraId="5DAA4329" w14:textId="77777777" w:rsidR="008F3FFF" w:rsidRPr="007E12B6" w:rsidRDefault="008F3FFF" w:rsidP="00EF0BB5">
            <w:pPr>
              <w:rPr>
                <w:sz w:val="22"/>
                <w:szCs w:val="22"/>
              </w:rPr>
            </w:pPr>
            <w:proofErr w:type="spellStart"/>
            <w:proofErr w:type="gramStart"/>
            <w:r w:rsidRPr="007E12B6">
              <w:rPr>
                <w:sz w:val="22"/>
                <w:szCs w:val="22"/>
              </w:rPr>
              <w:t>ген.директор</w:t>
            </w:r>
            <w:proofErr w:type="spellEnd"/>
            <w:proofErr w:type="gramEnd"/>
            <w:r w:rsidRPr="007E12B6">
              <w:rPr>
                <w:sz w:val="22"/>
                <w:szCs w:val="22"/>
              </w:rPr>
              <w:t xml:space="preserve"> 388-36-64, </w:t>
            </w:r>
            <w:proofErr w:type="spellStart"/>
            <w:r w:rsidRPr="007E12B6">
              <w:rPr>
                <w:spacing w:val="5"/>
                <w:sz w:val="22"/>
                <w:szCs w:val="22"/>
              </w:rPr>
              <w:t>гл.инженер</w:t>
            </w:r>
            <w:proofErr w:type="spellEnd"/>
            <w:r w:rsidRPr="007E12B6">
              <w:rPr>
                <w:sz w:val="22"/>
                <w:szCs w:val="22"/>
              </w:rPr>
              <w:t xml:space="preserve"> 388-37-63,</w:t>
            </w:r>
          </w:p>
          <w:p w14:paraId="67DF6025" w14:textId="77777777" w:rsidR="008F3FFF" w:rsidRPr="007E12B6" w:rsidRDefault="008F3FFF" w:rsidP="00EF0BB5">
            <w:pPr>
              <w:rPr>
                <w:sz w:val="22"/>
                <w:szCs w:val="22"/>
              </w:rPr>
            </w:pPr>
            <w:r w:rsidRPr="007E12B6">
              <w:rPr>
                <w:sz w:val="22"/>
                <w:szCs w:val="22"/>
              </w:rPr>
              <w:t>главный бухгалтер 369-63-13 Факс: 388-67-80</w:t>
            </w:r>
          </w:p>
          <w:p w14:paraId="7F786CFD" w14:textId="77777777" w:rsidR="008F3FFF" w:rsidRPr="007E12B6" w:rsidRDefault="008F3FFF" w:rsidP="00EF0BB5">
            <w:pPr>
              <w:rPr>
                <w:rStyle w:val="a6"/>
                <w:sz w:val="22"/>
                <w:szCs w:val="22"/>
                <w:lang w:val="en-US"/>
              </w:rPr>
            </w:pPr>
            <w:r w:rsidRPr="007E12B6">
              <w:rPr>
                <w:sz w:val="22"/>
                <w:szCs w:val="22"/>
                <w:lang w:val="en-US"/>
              </w:rPr>
              <w:t xml:space="preserve">E-mail: dir@spest1.ru, </w:t>
            </w:r>
            <w:hyperlink r:id="rId19" w:history="1">
              <w:r w:rsidRPr="007E12B6">
                <w:rPr>
                  <w:rStyle w:val="a6"/>
                  <w:sz w:val="22"/>
                  <w:szCs w:val="22"/>
                  <w:lang w:val="en-US"/>
                </w:rPr>
                <w:t>www.spest1.ru</w:t>
              </w:r>
            </w:hyperlink>
          </w:p>
          <w:p w14:paraId="49FA2849" w14:textId="77777777" w:rsidR="008F3FFF" w:rsidRPr="007E12B6" w:rsidRDefault="008F3FFF" w:rsidP="00EF0BB5">
            <w:pPr>
              <w:rPr>
                <w:rStyle w:val="a6"/>
                <w:sz w:val="22"/>
                <w:szCs w:val="22"/>
                <w:lang w:val="en-US"/>
              </w:rPr>
            </w:pPr>
          </w:p>
          <w:p w14:paraId="1CE85476" w14:textId="77777777" w:rsidR="008F3FFF" w:rsidRPr="007E12B6" w:rsidRDefault="008F3FFF" w:rsidP="00EF0BB5">
            <w:pPr>
              <w:rPr>
                <w:rStyle w:val="a6"/>
                <w:sz w:val="22"/>
                <w:szCs w:val="22"/>
                <w:lang w:val="en-US"/>
              </w:rPr>
            </w:pPr>
          </w:p>
          <w:p w14:paraId="17FCE17A" w14:textId="77777777" w:rsidR="008F3FFF" w:rsidRPr="007E12B6" w:rsidRDefault="008F3FFF" w:rsidP="00EF0BB5">
            <w:pPr>
              <w:rPr>
                <w:sz w:val="22"/>
                <w:szCs w:val="22"/>
              </w:rPr>
            </w:pPr>
            <w:r w:rsidRPr="007E12B6">
              <w:rPr>
                <w:sz w:val="22"/>
                <w:szCs w:val="22"/>
              </w:rPr>
              <w:t>Генеральный директор</w:t>
            </w:r>
          </w:p>
          <w:p w14:paraId="5B62B80C" w14:textId="77777777" w:rsidR="008F3FFF" w:rsidRPr="007E12B6" w:rsidRDefault="008F3FFF" w:rsidP="00EF0BB5">
            <w:pPr>
              <w:rPr>
                <w:sz w:val="22"/>
                <w:szCs w:val="22"/>
              </w:rPr>
            </w:pPr>
          </w:p>
          <w:p w14:paraId="753B7D12" w14:textId="77777777" w:rsidR="008F3FFF" w:rsidRPr="007E12B6" w:rsidRDefault="008F3FFF" w:rsidP="00EF0BB5">
            <w:pPr>
              <w:tabs>
                <w:tab w:val="left" w:pos="313"/>
                <w:tab w:val="left" w:pos="607"/>
              </w:tabs>
              <w:rPr>
                <w:sz w:val="22"/>
                <w:szCs w:val="22"/>
              </w:rPr>
            </w:pPr>
            <w:r w:rsidRPr="007E12B6">
              <w:rPr>
                <w:sz w:val="22"/>
                <w:szCs w:val="22"/>
              </w:rPr>
              <w:t xml:space="preserve">___________________А.В. Язев </w:t>
            </w:r>
          </w:p>
          <w:p w14:paraId="063A1E25" w14:textId="77777777" w:rsidR="008F3FFF" w:rsidRPr="007E12B6" w:rsidRDefault="008F3FFF" w:rsidP="00EF0BB5">
            <w:pPr>
              <w:pStyle w:val="a7"/>
              <w:ind w:left="0"/>
              <w:rPr>
                <w:b/>
                <w:sz w:val="22"/>
                <w:szCs w:val="22"/>
              </w:rPr>
            </w:pPr>
          </w:p>
          <w:p w14:paraId="7EA315A1" w14:textId="77777777" w:rsidR="008F3FFF" w:rsidRPr="007E12B6" w:rsidRDefault="008F3FFF" w:rsidP="00EF0BB5">
            <w:pPr>
              <w:pStyle w:val="a7"/>
              <w:ind w:left="0"/>
              <w:rPr>
                <w:b/>
                <w:sz w:val="22"/>
                <w:szCs w:val="22"/>
              </w:rPr>
            </w:pPr>
          </w:p>
        </w:tc>
        <w:tc>
          <w:tcPr>
            <w:tcW w:w="4885" w:type="dxa"/>
          </w:tcPr>
          <w:p w14:paraId="5181B76D" w14:textId="77777777" w:rsidR="008F3FFF" w:rsidRPr="007E12B6" w:rsidRDefault="008F3FFF" w:rsidP="00EF0BB5">
            <w:pPr>
              <w:pStyle w:val="a7"/>
              <w:ind w:left="0"/>
              <w:rPr>
                <w:b/>
                <w:sz w:val="22"/>
                <w:szCs w:val="22"/>
              </w:rPr>
            </w:pPr>
          </w:p>
        </w:tc>
      </w:tr>
    </w:tbl>
    <w:p w14:paraId="151B6292" w14:textId="77777777" w:rsidR="008F3FFF" w:rsidRDefault="008F3FFF" w:rsidP="008F3FFF">
      <w:pPr>
        <w:rPr>
          <w:b/>
          <w:sz w:val="22"/>
          <w:szCs w:val="22"/>
          <w:highlight w:val="yellow"/>
        </w:rPr>
      </w:pPr>
    </w:p>
    <w:p w14:paraId="56A13435" w14:textId="77777777" w:rsidR="008F3FFF" w:rsidRDefault="008F3FFF" w:rsidP="008F3FFF">
      <w:pPr>
        <w:rPr>
          <w:b/>
          <w:sz w:val="22"/>
          <w:szCs w:val="22"/>
          <w:highlight w:val="yellow"/>
        </w:rPr>
      </w:pPr>
    </w:p>
    <w:p w14:paraId="015CC5CD" w14:textId="77777777" w:rsidR="008F3FFF" w:rsidRDefault="008F3FFF" w:rsidP="008F3FFF">
      <w:pPr>
        <w:rPr>
          <w:b/>
          <w:sz w:val="22"/>
          <w:szCs w:val="22"/>
          <w:highlight w:val="yellow"/>
        </w:rPr>
      </w:pPr>
    </w:p>
    <w:p w14:paraId="5F1CF634" w14:textId="77777777" w:rsidR="008F3FFF" w:rsidRDefault="008F3FFF" w:rsidP="008F3FFF">
      <w:pPr>
        <w:jc w:val="right"/>
        <w:rPr>
          <w:b/>
          <w:sz w:val="22"/>
          <w:szCs w:val="22"/>
          <w:highlight w:val="yellow"/>
        </w:rPr>
      </w:pPr>
    </w:p>
    <w:p w14:paraId="751E1396" w14:textId="77777777" w:rsidR="008F3FFF" w:rsidRDefault="008F3FFF" w:rsidP="008F3FFF">
      <w:pPr>
        <w:jc w:val="right"/>
        <w:rPr>
          <w:b/>
          <w:sz w:val="22"/>
          <w:szCs w:val="22"/>
          <w:highlight w:val="yellow"/>
        </w:rPr>
      </w:pPr>
    </w:p>
    <w:p w14:paraId="1DE25FF9" w14:textId="77777777" w:rsidR="008F3FFF" w:rsidRDefault="008F3FFF" w:rsidP="008F3FFF">
      <w:pPr>
        <w:jc w:val="right"/>
        <w:rPr>
          <w:b/>
          <w:sz w:val="22"/>
          <w:szCs w:val="22"/>
          <w:highlight w:val="yellow"/>
        </w:rPr>
      </w:pPr>
    </w:p>
    <w:p w14:paraId="10889E50" w14:textId="77777777" w:rsidR="008F3FFF" w:rsidRDefault="008F3FFF" w:rsidP="008F3FFF">
      <w:pPr>
        <w:jc w:val="right"/>
        <w:rPr>
          <w:ins w:id="4" w:author="Lenovo" w:date="2021-10-29T12:49:00Z"/>
          <w:b/>
          <w:sz w:val="22"/>
          <w:szCs w:val="22"/>
          <w:highlight w:val="yellow"/>
        </w:rPr>
      </w:pPr>
    </w:p>
    <w:p w14:paraId="642E2825" w14:textId="542A946B" w:rsidR="008F3FFF" w:rsidRDefault="008F3FFF" w:rsidP="008F3FFF">
      <w:pPr>
        <w:jc w:val="right"/>
        <w:rPr>
          <w:b/>
          <w:sz w:val="22"/>
          <w:szCs w:val="22"/>
          <w:highlight w:val="yellow"/>
        </w:rPr>
      </w:pPr>
    </w:p>
    <w:p w14:paraId="008CB733" w14:textId="315CC957" w:rsidR="008F7C7E" w:rsidRDefault="008F7C7E" w:rsidP="008F3FFF">
      <w:pPr>
        <w:jc w:val="right"/>
        <w:rPr>
          <w:b/>
          <w:sz w:val="22"/>
          <w:szCs w:val="22"/>
          <w:highlight w:val="yellow"/>
        </w:rPr>
      </w:pPr>
    </w:p>
    <w:p w14:paraId="4FA4CFB8" w14:textId="00C1A545" w:rsidR="008F7C7E" w:rsidRDefault="008F7C7E" w:rsidP="008F3FFF">
      <w:pPr>
        <w:jc w:val="right"/>
        <w:rPr>
          <w:b/>
          <w:sz w:val="22"/>
          <w:szCs w:val="22"/>
          <w:highlight w:val="yellow"/>
        </w:rPr>
      </w:pPr>
    </w:p>
    <w:p w14:paraId="1FEDF493" w14:textId="06CC8133" w:rsidR="008F7C7E" w:rsidRDefault="008F7C7E" w:rsidP="008F3FFF">
      <w:pPr>
        <w:jc w:val="right"/>
        <w:rPr>
          <w:b/>
          <w:sz w:val="22"/>
          <w:szCs w:val="22"/>
          <w:highlight w:val="yellow"/>
        </w:rPr>
      </w:pPr>
    </w:p>
    <w:p w14:paraId="6E853FAE" w14:textId="08E8D69C" w:rsidR="008F7C7E" w:rsidRDefault="008F7C7E" w:rsidP="008F3FFF">
      <w:pPr>
        <w:jc w:val="right"/>
        <w:rPr>
          <w:b/>
          <w:sz w:val="22"/>
          <w:szCs w:val="22"/>
          <w:highlight w:val="yellow"/>
        </w:rPr>
      </w:pPr>
    </w:p>
    <w:p w14:paraId="677DD930" w14:textId="62020151" w:rsidR="008F7C7E" w:rsidRDefault="008F7C7E" w:rsidP="008F3FFF">
      <w:pPr>
        <w:jc w:val="right"/>
        <w:rPr>
          <w:b/>
          <w:sz w:val="22"/>
          <w:szCs w:val="22"/>
          <w:highlight w:val="yellow"/>
        </w:rPr>
      </w:pPr>
    </w:p>
    <w:p w14:paraId="01F97C70" w14:textId="77777777" w:rsidR="008F7C7E" w:rsidRDefault="008F7C7E" w:rsidP="008F3FFF">
      <w:pPr>
        <w:jc w:val="right"/>
        <w:rPr>
          <w:b/>
          <w:sz w:val="22"/>
          <w:szCs w:val="22"/>
          <w:highlight w:val="yellow"/>
        </w:rPr>
      </w:pPr>
    </w:p>
    <w:p w14:paraId="59C6FF69" w14:textId="77777777" w:rsidR="008F3FFF" w:rsidRDefault="008F3FFF" w:rsidP="008F3FFF">
      <w:pPr>
        <w:jc w:val="right"/>
        <w:rPr>
          <w:b/>
          <w:sz w:val="22"/>
          <w:szCs w:val="22"/>
          <w:highlight w:val="yellow"/>
        </w:rPr>
      </w:pPr>
    </w:p>
    <w:p w14:paraId="42415588" w14:textId="77777777" w:rsidR="008F3FFF" w:rsidRDefault="008F3FFF" w:rsidP="008F3FFF">
      <w:pPr>
        <w:jc w:val="right"/>
        <w:rPr>
          <w:b/>
          <w:sz w:val="22"/>
          <w:szCs w:val="22"/>
          <w:highlight w:val="yellow"/>
        </w:rPr>
      </w:pPr>
    </w:p>
    <w:p w14:paraId="5F7B1BF2" w14:textId="6C67707B" w:rsidR="008F3FFF" w:rsidRDefault="008F3FFF" w:rsidP="008F3FFF">
      <w:pPr>
        <w:jc w:val="right"/>
        <w:rPr>
          <w:b/>
          <w:sz w:val="22"/>
          <w:szCs w:val="22"/>
          <w:highlight w:val="yellow"/>
        </w:rPr>
      </w:pPr>
    </w:p>
    <w:p w14:paraId="575308C8" w14:textId="2784C24A" w:rsidR="00A76949" w:rsidRDefault="00A76949" w:rsidP="008F3FFF">
      <w:pPr>
        <w:jc w:val="right"/>
        <w:rPr>
          <w:b/>
          <w:sz w:val="22"/>
          <w:szCs w:val="22"/>
          <w:highlight w:val="yellow"/>
        </w:rPr>
      </w:pPr>
    </w:p>
    <w:p w14:paraId="2B1E5E5C" w14:textId="4716C238" w:rsidR="00A76949" w:rsidRDefault="00A76949" w:rsidP="008F3FFF">
      <w:pPr>
        <w:jc w:val="right"/>
        <w:rPr>
          <w:b/>
          <w:sz w:val="22"/>
          <w:szCs w:val="22"/>
          <w:highlight w:val="yellow"/>
        </w:rPr>
      </w:pPr>
    </w:p>
    <w:p w14:paraId="4F25AD2B" w14:textId="737127C1" w:rsidR="00A76949" w:rsidRDefault="00A76949" w:rsidP="008F3FFF">
      <w:pPr>
        <w:jc w:val="right"/>
        <w:rPr>
          <w:b/>
          <w:sz w:val="22"/>
          <w:szCs w:val="22"/>
          <w:highlight w:val="yellow"/>
        </w:rPr>
      </w:pPr>
    </w:p>
    <w:p w14:paraId="570F0ED9" w14:textId="77B97EDC" w:rsidR="00A76949" w:rsidRDefault="00A76949" w:rsidP="008F3FFF">
      <w:pPr>
        <w:jc w:val="right"/>
        <w:rPr>
          <w:b/>
          <w:sz w:val="22"/>
          <w:szCs w:val="22"/>
          <w:highlight w:val="yellow"/>
        </w:rPr>
      </w:pPr>
    </w:p>
    <w:p w14:paraId="2244AA92" w14:textId="3F506533" w:rsidR="00A76949" w:rsidRDefault="00A76949" w:rsidP="008F3FFF">
      <w:pPr>
        <w:jc w:val="right"/>
        <w:rPr>
          <w:b/>
          <w:sz w:val="22"/>
          <w:szCs w:val="22"/>
          <w:highlight w:val="yellow"/>
        </w:rPr>
      </w:pPr>
    </w:p>
    <w:p w14:paraId="0A473E48" w14:textId="6A2D0115" w:rsidR="00A76949" w:rsidRDefault="00A76949" w:rsidP="008F3FFF">
      <w:pPr>
        <w:jc w:val="right"/>
        <w:rPr>
          <w:b/>
          <w:sz w:val="22"/>
          <w:szCs w:val="22"/>
          <w:highlight w:val="yellow"/>
        </w:rPr>
      </w:pPr>
    </w:p>
    <w:p w14:paraId="5B8F73EB" w14:textId="295EF0CA" w:rsidR="00A76949" w:rsidRDefault="00A76949" w:rsidP="008F3FFF">
      <w:pPr>
        <w:jc w:val="right"/>
        <w:rPr>
          <w:b/>
          <w:sz w:val="22"/>
          <w:szCs w:val="22"/>
          <w:highlight w:val="yellow"/>
        </w:rPr>
      </w:pPr>
    </w:p>
    <w:p w14:paraId="3A4836DF" w14:textId="7F6DD968" w:rsidR="00A76949" w:rsidRDefault="00A76949" w:rsidP="008F3FFF">
      <w:pPr>
        <w:jc w:val="right"/>
        <w:rPr>
          <w:b/>
          <w:sz w:val="22"/>
          <w:szCs w:val="22"/>
          <w:highlight w:val="yellow"/>
        </w:rPr>
      </w:pPr>
    </w:p>
    <w:p w14:paraId="343A672A" w14:textId="77777777" w:rsidR="00A76949" w:rsidRDefault="00A76949" w:rsidP="008F3FFF">
      <w:pPr>
        <w:jc w:val="right"/>
        <w:rPr>
          <w:b/>
          <w:sz w:val="22"/>
          <w:szCs w:val="22"/>
          <w:highlight w:val="yellow"/>
        </w:rPr>
      </w:pPr>
    </w:p>
    <w:p w14:paraId="10EBEF14" w14:textId="77777777" w:rsidR="008F3FFF" w:rsidRDefault="008F3FFF" w:rsidP="008F3FFF">
      <w:pPr>
        <w:jc w:val="right"/>
        <w:rPr>
          <w:b/>
          <w:sz w:val="22"/>
          <w:szCs w:val="22"/>
          <w:highlight w:val="yellow"/>
        </w:rPr>
      </w:pPr>
    </w:p>
    <w:p w14:paraId="463F95C7" w14:textId="77777777" w:rsidR="008F3FFF" w:rsidRDefault="008F3FFF" w:rsidP="008F3FFF">
      <w:pPr>
        <w:jc w:val="right"/>
        <w:rPr>
          <w:b/>
          <w:sz w:val="22"/>
          <w:szCs w:val="22"/>
          <w:highlight w:val="yellow"/>
        </w:rPr>
      </w:pPr>
    </w:p>
    <w:p w14:paraId="1061C006" w14:textId="77777777" w:rsidR="008F3FFF" w:rsidRDefault="008F3FFF" w:rsidP="008F3FFF">
      <w:pPr>
        <w:jc w:val="right"/>
        <w:rPr>
          <w:b/>
          <w:sz w:val="22"/>
          <w:szCs w:val="22"/>
          <w:highlight w:val="yellow"/>
        </w:rPr>
      </w:pPr>
    </w:p>
    <w:p w14:paraId="111059A9" w14:textId="77777777" w:rsidR="008F3FFF" w:rsidRPr="007E12B6" w:rsidRDefault="008F3FFF" w:rsidP="008F3FFF">
      <w:pPr>
        <w:pStyle w:val="a4"/>
        <w:jc w:val="right"/>
        <w:rPr>
          <w:rFonts w:ascii="Times New Roman" w:hAnsi="Times New Roman"/>
          <w:sz w:val="22"/>
          <w:szCs w:val="22"/>
        </w:rPr>
      </w:pPr>
      <w:r w:rsidRPr="007E12B6">
        <w:rPr>
          <w:rFonts w:ascii="Times New Roman" w:hAnsi="Times New Roman"/>
          <w:sz w:val="22"/>
          <w:szCs w:val="22"/>
        </w:rPr>
        <w:t>Приложение № 1 к Договору от_____ № ______</w:t>
      </w:r>
    </w:p>
    <w:p w14:paraId="4DFF5FEC" w14:textId="77777777" w:rsidR="00492C87" w:rsidRPr="00633A1A" w:rsidRDefault="00492C87" w:rsidP="005E3D5E">
      <w:pPr>
        <w:pStyle w:val="2"/>
        <w:spacing w:before="0" w:after="0"/>
        <w:jc w:val="center"/>
        <w:rPr>
          <w:rFonts w:ascii="Times New Roman" w:hAnsi="Times New Roman"/>
          <w:bCs w:val="0"/>
          <w:i w:val="0"/>
          <w:sz w:val="24"/>
          <w:szCs w:val="24"/>
        </w:rPr>
      </w:pPr>
    </w:p>
    <w:p w14:paraId="590FC0A4" w14:textId="77777777" w:rsidR="00492C87" w:rsidRPr="00492C87" w:rsidRDefault="00492C87" w:rsidP="005E3D5E">
      <w:pPr>
        <w:pStyle w:val="2"/>
        <w:spacing w:before="0" w:after="0"/>
        <w:jc w:val="center"/>
        <w:rPr>
          <w:rFonts w:ascii="Times New Roman" w:hAnsi="Times New Roman"/>
          <w:bCs w:val="0"/>
          <w:i w:val="0"/>
          <w:sz w:val="22"/>
          <w:szCs w:val="22"/>
        </w:rPr>
      </w:pPr>
      <w:r w:rsidRPr="00492C87">
        <w:rPr>
          <w:rFonts w:ascii="Times New Roman" w:hAnsi="Times New Roman"/>
          <w:bCs w:val="0"/>
          <w:i w:val="0"/>
          <w:sz w:val="22"/>
          <w:szCs w:val="22"/>
        </w:rPr>
        <w:t>ТЕХНИЧЕСКОЕ ЗАДАНИЕ</w:t>
      </w:r>
    </w:p>
    <w:p w14:paraId="4C5E4099" w14:textId="77777777" w:rsidR="00492C87" w:rsidRPr="00492C87" w:rsidRDefault="00492C87" w:rsidP="005E3D5E">
      <w:pPr>
        <w:jc w:val="center"/>
        <w:rPr>
          <w:b/>
          <w:sz w:val="22"/>
          <w:szCs w:val="22"/>
        </w:rPr>
      </w:pPr>
      <w:r w:rsidRPr="00492C87">
        <w:rPr>
          <w:b/>
          <w:sz w:val="22"/>
          <w:szCs w:val="22"/>
        </w:rPr>
        <w:t>на выполнение работ по проектированию, монтажу и пусконаладке линии автоматической пожарной сигнализации (АПС) и системы оповещения и управления эвакуацией людей (СОУЭ) на объекте АО «Автопарк №1 «</w:t>
      </w:r>
      <w:proofErr w:type="spellStart"/>
      <w:r w:rsidRPr="00492C87">
        <w:rPr>
          <w:b/>
          <w:sz w:val="22"/>
          <w:szCs w:val="22"/>
        </w:rPr>
        <w:t>Спецтранс</w:t>
      </w:r>
      <w:proofErr w:type="spellEnd"/>
      <w:r w:rsidRPr="00492C87">
        <w:rPr>
          <w:b/>
          <w:sz w:val="22"/>
          <w:szCs w:val="22"/>
        </w:rPr>
        <w:t xml:space="preserve">» (подвал административного здания), расположенного по адресу: г. Санкт-Петербург, Грузовой проезд, д. 12, лит А. </w:t>
      </w:r>
    </w:p>
    <w:p w14:paraId="56E1126F" w14:textId="77777777" w:rsidR="00492C87" w:rsidRPr="00492C87" w:rsidRDefault="00492C87" w:rsidP="005E3D5E">
      <w:pPr>
        <w:rPr>
          <w:b/>
          <w:sz w:val="22"/>
          <w:szCs w:val="22"/>
        </w:rPr>
      </w:pPr>
    </w:p>
    <w:p w14:paraId="138D18E6" w14:textId="77777777" w:rsidR="00492C87" w:rsidRPr="00492C87" w:rsidRDefault="00492C87" w:rsidP="005E3D5E">
      <w:pPr>
        <w:jc w:val="center"/>
        <w:rPr>
          <w:sz w:val="22"/>
          <w:szCs w:val="22"/>
        </w:rPr>
      </w:pPr>
      <w:r w:rsidRPr="00492C87">
        <w:rPr>
          <w:b/>
          <w:sz w:val="22"/>
          <w:szCs w:val="22"/>
        </w:rPr>
        <w:t>Технические требования к выполнению работ</w:t>
      </w:r>
    </w:p>
    <w:p w14:paraId="2700EA9A" w14:textId="77777777" w:rsidR="00492C87" w:rsidRPr="00492C87" w:rsidRDefault="00492C87" w:rsidP="005E3D5E">
      <w:pPr>
        <w:ind w:firstLine="720"/>
        <w:jc w:val="both"/>
        <w:rPr>
          <w:sz w:val="22"/>
          <w:szCs w:val="22"/>
        </w:rPr>
      </w:pPr>
      <w:r w:rsidRPr="00492C87">
        <w:rPr>
          <w:sz w:val="22"/>
          <w:szCs w:val="22"/>
        </w:rPr>
        <w:t xml:space="preserve">Настоящее техническое задание определяет перечень и объем работ по монтажу АПС и СОУЭ. </w:t>
      </w:r>
    </w:p>
    <w:p w14:paraId="6934CE84" w14:textId="77777777" w:rsidR="00492C87" w:rsidRPr="00492C87" w:rsidRDefault="00492C87" w:rsidP="005E3D5E">
      <w:pPr>
        <w:jc w:val="center"/>
        <w:rPr>
          <w:b/>
          <w:sz w:val="22"/>
          <w:szCs w:val="22"/>
        </w:rPr>
      </w:pPr>
      <w:r w:rsidRPr="00492C87">
        <w:rPr>
          <w:b/>
          <w:sz w:val="22"/>
          <w:szCs w:val="22"/>
        </w:rPr>
        <w:t>1.Общие сведения</w:t>
      </w:r>
    </w:p>
    <w:p w14:paraId="29E37D1D" w14:textId="77777777" w:rsidR="00492C87" w:rsidRPr="00492C87" w:rsidRDefault="00492C87" w:rsidP="005E3D5E">
      <w:pPr>
        <w:pStyle w:val="1"/>
        <w:jc w:val="both"/>
        <w:rPr>
          <w:b/>
          <w:sz w:val="22"/>
          <w:szCs w:val="22"/>
        </w:rPr>
      </w:pPr>
      <w:r w:rsidRPr="00492C87">
        <w:rPr>
          <w:sz w:val="22"/>
          <w:szCs w:val="22"/>
        </w:rPr>
        <w:t>1.1.</w:t>
      </w:r>
      <w:r w:rsidRPr="00492C87">
        <w:rPr>
          <w:sz w:val="22"/>
          <w:szCs w:val="22"/>
        </w:rPr>
        <w:tab/>
      </w:r>
      <w:r w:rsidRPr="00492C87">
        <w:rPr>
          <w:sz w:val="22"/>
          <w:szCs w:val="22"/>
          <w:u w:val="single"/>
        </w:rPr>
        <w:t>Заказчик:</w:t>
      </w:r>
      <w:r w:rsidRPr="00492C87">
        <w:rPr>
          <w:sz w:val="22"/>
          <w:szCs w:val="22"/>
        </w:rPr>
        <w:t xml:space="preserve"> АО «Автопарк №1 «</w:t>
      </w:r>
      <w:proofErr w:type="spellStart"/>
      <w:r w:rsidRPr="00492C87">
        <w:rPr>
          <w:sz w:val="22"/>
          <w:szCs w:val="22"/>
        </w:rPr>
        <w:t>Спецтранс</w:t>
      </w:r>
      <w:proofErr w:type="spellEnd"/>
      <w:r w:rsidRPr="00492C87">
        <w:rPr>
          <w:sz w:val="22"/>
          <w:szCs w:val="22"/>
        </w:rPr>
        <w:t>».</w:t>
      </w:r>
    </w:p>
    <w:p w14:paraId="17438F3D" w14:textId="77777777" w:rsidR="00492C87" w:rsidRPr="00492C87" w:rsidRDefault="00492C87" w:rsidP="005E3D5E">
      <w:pPr>
        <w:jc w:val="both"/>
        <w:rPr>
          <w:b/>
          <w:sz w:val="22"/>
          <w:szCs w:val="22"/>
        </w:rPr>
      </w:pPr>
      <w:r w:rsidRPr="00492C87">
        <w:rPr>
          <w:sz w:val="22"/>
          <w:szCs w:val="22"/>
        </w:rPr>
        <w:t>1.2.</w:t>
      </w:r>
      <w:r w:rsidRPr="00492C87">
        <w:rPr>
          <w:sz w:val="22"/>
          <w:szCs w:val="22"/>
        </w:rPr>
        <w:tab/>
      </w:r>
      <w:r w:rsidRPr="00492C87">
        <w:rPr>
          <w:sz w:val="22"/>
          <w:szCs w:val="22"/>
          <w:u w:val="single"/>
        </w:rPr>
        <w:t>Адрес объекта:</w:t>
      </w:r>
      <w:r w:rsidRPr="00492C87">
        <w:rPr>
          <w:sz w:val="22"/>
          <w:szCs w:val="22"/>
        </w:rPr>
        <w:t xml:space="preserve"> </w:t>
      </w:r>
      <w:r w:rsidRPr="00492C87">
        <w:rPr>
          <w:b/>
          <w:sz w:val="22"/>
          <w:szCs w:val="22"/>
        </w:rPr>
        <w:t>г. Санкт-Петербург, Грузовой проезд, д. 12</w:t>
      </w:r>
    </w:p>
    <w:p w14:paraId="15DAD880" w14:textId="77777777" w:rsidR="00492C87" w:rsidRPr="00492C87" w:rsidRDefault="00492C87" w:rsidP="005E3D5E">
      <w:pPr>
        <w:jc w:val="both"/>
        <w:rPr>
          <w:sz w:val="22"/>
          <w:szCs w:val="22"/>
        </w:rPr>
      </w:pPr>
      <w:r w:rsidRPr="00492C87">
        <w:rPr>
          <w:sz w:val="22"/>
          <w:szCs w:val="22"/>
        </w:rPr>
        <w:t>1.3.</w:t>
      </w:r>
      <w:r w:rsidRPr="00492C87">
        <w:rPr>
          <w:sz w:val="22"/>
          <w:szCs w:val="22"/>
        </w:rPr>
        <w:tab/>
        <w:t>Характеристики объекта:</w:t>
      </w:r>
    </w:p>
    <w:p w14:paraId="07B068F7" w14:textId="77777777" w:rsidR="00492C87" w:rsidRPr="00492C87" w:rsidRDefault="00492C87" w:rsidP="005E3D5E">
      <w:pPr>
        <w:jc w:val="both"/>
        <w:rPr>
          <w:b/>
          <w:sz w:val="22"/>
          <w:szCs w:val="22"/>
        </w:rPr>
      </w:pPr>
      <w:r w:rsidRPr="00492C87">
        <w:rPr>
          <w:bCs/>
          <w:sz w:val="22"/>
          <w:szCs w:val="22"/>
        </w:rPr>
        <w:t xml:space="preserve">- </w:t>
      </w:r>
      <w:r w:rsidRPr="00492C87">
        <w:rPr>
          <w:b/>
          <w:sz w:val="22"/>
          <w:szCs w:val="22"/>
        </w:rPr>
        <w:t>подвал административного здания</w:t>
      </w:r>
    </w:p>
    <w:p w14:paraId="15B783A1" w14:textId="77777777" w:rsidR="00492C87" w:rsidRPr="00492C87" w:rsidRDefault="00492C87" w:rsidP="005E3D5E">
      <w:pPr>
        <w:jc w:val="both"/>
        <w:rPr>
          <w:sz w:val="22"/>
          <w:szCs w:val="22"/>
        </w:rPr>
      </w:pPr>
    </w:p>
    <w:p w14:paraId="3C417E4C" w14:textId="77777777" w:rsidR="00492C87" w:rsidRPr="00492C87" w:rsidRDefault="00492C87" w:rsidP="005E3D5E">
      <w:pPr>
        <w:jc w:val="center"/>
        <w:rPr>
          <w:b/>
          <w:sz w:val="22"/>
          <w:szCs w:val="22"/>
        </w:rPr>
      </w:pPr>
      <w:r w:rsidRPr="00492C87">
        <w:rPr>
          <w:b/>
          <w:sz w:val="22"/>
          <w:szCs w:val="22"/>
        </w:rPr>
        <w:t>2. Нормативные ссылки</w:t>
      </w:r>
    </w:p>
    <w:p w14:paraId="3796F609" w14:textId="77777777" w:rsidR="00492C87" w:rsidRPr="00492C87" w:rsidRDefault="00492C87" w:rsidP="005E3D5E">
      <w:pPr>
        <w:jc w:val="both"/>
        <w:rPr>
          <w:sz w:val="22"/>
          <w:szCs w:val="22"/>
        </w:rPr>
      </w:pPr>
      <w:r w:rsidRPr="00492C87">
        <w:rPr>
          <w:sz w:val="22"/>
          <w:szCs w:val="22"/>
        </w:rPr>
        <w:t>Все работы по проектированию, монтажу и пусконаладке АПС и СОУЭ должны выполняться в соответствии с требованиями настоящего технического задания, действующих нормативных документов по пожарной безопасности, включая следующие документы:</w:t>
      </w:r>
    </w:p>
    <w:p w14:paraId="37EB5888" w14:textId="77777777" w:rsidR="00BE3016" w:rsidRPr="00423B1F" w:rsidRDefault="00BE3016" w:rsidP="00BE3016">
      <w:pPr>
        <w:widowControl w:val="0"/>
        <w:autoSpaceDE w:val="0"/>
        <w:autoSpaceDN w:val="0"/>
        <w:adjustRightInd w:val="0"/>
        <w:jc w:val="both"/>
        <w:rPr>
          <w:sz w:val="22"/>
          <w:szCs w:val="22"/>
        </w:rPr>
      </w:pPr>
      <w:r>
        <w:rPr>
          <w:sz w:val="22"/>
          <w:szCs w:val="22"/>
        </w:rPr>
        <w:t xml:space="preserve">- </w:t>
      </w:r>
      <w:r w:rsidRPr="00423B1F">
        <w:rPr>
          <w:sz w:val="22"/>
          <w:szCs w:val="22"/>
        </w:rPr>
        <w:t>Федеральны</w:t>
      </w:r>
      <w:r>
        <w:rPr>
          <w:sz w:val="22"/>
          <w:szCs w:val="22"/>
        </w:rPr>
        <w:t>м</w:t>
      </w:r>
      <w:r w:rsidRPr="00423B1F">
        <w:rPr>
          <w:sz w:val="22"/>
          <w:szCs w:val="22"/>
        </w:rPr>
        <w:t xml:space="preserve"> закон</w:t>
      </w:r>
      <w:r>
        <w:rPr>
          <w:sz w:val="22"/>
          <w:szCs w:val="22"/>
        </w:rPr>
        <w:t>ом</w:t>
      </w:r>
      <w:r w:rsidRPr="00423B1F">
        <w:rPr>
          <w:sz w:val="22"/>
          <w:szCs w:val="22"/>
        </w:rPr>
        <w:t xml:space="preserve"> от 22 июля 2008 г. № 123-ФЗ «Технический регламент о требованиях пожарной безопасности»;</w:t>
      </w:r>
    </w:p>
    <w:p w14:paraId="5AB01B31" w14:textId="77777777" w:rsidR="00BE3016" w:rsidRPr="00423B1F" w:rsidRDefault="00BE3016" w:rsidP="00BE3016">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 xml:space="preserve">ом </w:t>
      </w:r>
      <w:r w:rsidRPr="00423B1F">
        <w:rPr>
          <w:sz w:val="22"/>
          <w:szCs w:val="22"/>
        </w:rPr>
        <w:t>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31101313" w14:textId="77777777" w:rsidR="00BE3016" w:rsidRDefault="00BE3016" w:rsidP="00BE3016">
      <w:pPr>
        <w:autoSpaceDE w:val="0"/>
        <w:autoSpaceDN w:val="0"/>
        <w:adjustRightInd w:val="0"/>
        <w:jc w:val="both"/>
        <w:rPr>
          <w:rFonts w:eastAsiaTheme="minorHAnsi"/>
          <w:sz w:val="22"/>
          <w:szCs w:val="22"/>
          <w:lang w:eastAsia="en-US"/>
        </w:rPr>
      </w:pPr>
      <w:r>
        <w:rPr>
          <w:sz w:val="22"/>
          <w:szCs w:val="22"/>
        </w:rPr>
        <w:t xml:space="preserve">- </w:t>
      </w:r>
      <w:r>
        <w:rPr>
          <w:rFonts w:eastAsiaTheme="minorHAnsi"/>
          <w:sz w:val="22"/>
          <w:szCs w:val="22"/>
          <w:lang w:eastAsia="en-US"/>
        </w:rPr>
        <w:t>Приказ МЧС России от 31.08.2020 N 628</w:t>
      </w:r>
    </w:p>
    <w:p w14:paraId="50B8856F" w14:textId="77777777" w:rsidR="00BE3016" w:rsidRDefault="00BE3016" w:rsidP="00BE3016">
      <w:pPr>
        <w:autoSpaceDE w:val="0"/>
        <w:autoSpaceDN w:val="0"/>
        <w:adjustRightInd w:val="0"/>
        <w:jc w:val="both"/>
        <w:rPr>
          <w:rFonts w:eastAsiaTheme="minorHAnsi"/>
          <w:sz w:val="22"/>
          <w:szCs w:val="22"/>
          <w:lang w:eastAsia="en-US"/>
        </w:rPr>
      </w:pPr>
      <w:r>
        <w:rPr>
          <w:rFonts w:eastAsiaTheme="minorHAnsi"/>
          <w:sz w:val="22"/>
          <w:szCs w:val="22"/>
          <w:lang w:eastAsia="en-US"/>
        </w:rPr>
        <w:t>"Об утверждении свода правил "Системы противопожарной защиты. Установки пожаротушения автоматические. Нормы и правила проектирования"</w:t>
      </w:r>
    </w:p>
    <w:p w14:paraId="51E3E2BE" w14:textId="77777777" w:rsidR="00BE3016" w:rsidRPr="00261B3C" w:rsidRDefault="00BE3016" w:rsidP="00BE3016">
      <w:pPr>
        <w:pStyle w:val="a7"/>
        <w:widowControl w:val="0"/>
        <w:autoSpaceDE w:val="0"/>
        <w:autoSpaceDN w:val="0"/>
        <w:adjustRightInd w:val="0"/>
        <w:ind w:left="0"/>
        <w:jc w:val="both"/>
        <w:rPr>
          <w:sz w:val="22"/>
          <w:szCs w:val="22"/>
        </w:rPr>
      </w:pPr>
      <w:r>
        <w:rPr>
          <w:rFonts w:eastAsiaTheme="minorHAnsi"/>
          <w:sz w:val="22"/>
          <w:szCs w:val="22"/>
          <w:lang w:eastAsia="en-US"/>
        </w:rPr>
        <w:t>(вместе с "СП 485.1311500.2020. Свод правил. Системы противопожарной защиты. Установки пожаротушения автоматические. Нормы и правила проектирования"</w:t>
      </w:r>
      <w:r w:rsidRPr="00423B1F">
        <w:rPr>
          <w:sz w:val="22"/>
          <w:szCs w:val="22"/>
        </w:rPr>
        <w:t>;</w:t>
      </w:r>
    </w:p>
    <w:p w14:paraId="2E7E70AF" w14:textId="77777777" w:rsidR="00BE3016" w:rsidRDefault="00BE3016" w:rsidP="00BE3016">
      <w:pPr>
        <w:autoSpaceDE w:val="0"/>
        <w:autoSpaceDN w:val="0"/>
        <w:adjustRightInd w:val="0"/>
        <w:jc w:val="both"/>
        <w:rPr>
          <w:rFonts w:eastAsiaTheme="minorHAnsi"/>
          <w:sz w:val="22"/>
          <w:szCs w:val="22"/>
          <w:lang w:eastAsia="en-US"/>
        </w:rPr>
      </w:pPr>
      <w:r>
        <w:rPr>
          <w:sz w:val="22"/>
          <w:szCs w:val="22"/>
        </w:rPr>
        <w:t xml:space="preserve">- </w:t>
      </w:r>
      <w:r>
        <w:rPr>
          <w:rFonts w:eastAsiaTheme="minorHAnsi"/>
          <w:sz w:val="22"/>
          <w:szCs w:val="22"/>
          <w:lang w:eastAsia="en-US"/>
        </w:rPr>
        <w:t>Приказ МЧС России от 06.04.2021 N 200</w:t>
      </w:r>
    </w:p>
    <w:p w14:paraId="43B5C55D" w14:textId="77777777" w:rsidR="00BE3016" w:rsidRPr="00423B1F" w:rsidRDefault="00BE3016" w:rsidP="00BE3016">
      <w:pPr>
        <w:pStyle w:val="a7"/>
        <w:widowControl w:val="0"/>
        <w:autoSpaceDE w:val="0"/>
        <w:autoSpaceDN w:val="0"/>
        <w:adjustRightInd w:val="0"/>
        <w:ind w:left="0"/>
        <w:jc w:val="both"/>
        <w:rPr>
          <w:sz w:val="22"/>
          <w:szCs w:val="22"/>
        </w:rPr>
      </w:pPr>
      <w:r>
        <w:rPr>
          <w:rFonts w:eastAsiaTheme="minorHAnsi"/>
          <w:sz w:val="22"/>
          <w:szCs w:val="22"/>
          <w:lang w:eastAsia="en-US"/>
        </w:rPr>
        <w:t>"Об утверждении свода правил СП 6.13130 "Системы противопожарной защиты. Электроустановки низковольтные. Требования пожарной безопасности"</w:t>
      </w:r>
      <w:r w:rsidRPr="00423B1F">
        <w:rPr>
          <w:sz w:val="22"/>
          <w:szCs w:val="22"/>
        </w:rPr>
        <w:t>;</w:t>
      </w:r>
    </w:p>
    <w:p w14:paraId="2F6147D2" w14:textId="77777777" w:rsidR="00BE3016" w:rsidRPr="00423B1F" w:rsidRDefault="00BE3016" w:rsidP="00BE3016">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7.13130.2013 «Отопление, вентиляция и кондиционирование. Требования пожарной безопасности».</w:t>
      </w:r>
    </w:p>
    <w:p w14:paraId="2B9C72D4" w14:textId="77777777" w:rsidR="00492C87" w:rsidRPr="00492C87" w:rsidRDefault="00492C87" w:rsidP="005E3D5E">
      <w:pPr>
        <w:jc w:val="center"/>
        <w:rPr>
          <w:b/>
          <w:sz w:val="22"/>
          <w:szCs w:val="22"/>
        </w:rPr>
      </w:pPr>
      <w:r w:rsidRPr="00492C87">
        <w:rPr>
          <w:b/>
          <w:sz w:val="22"/>
          <w:szCs w:val="22"/>
        </w:rPr>
        <w:t>3. Требование к проектированию</w:t>
      </w:r>
    </w:p>
    <w:p w14:paraId="2BEE099B" w14:textId="77777777" w:rsidR="00492C87" w:rsidRPr="00492C87" w:rsidRDefault="00492C87" w:rsidP="00492C87">
      <w:pPr>
        <w:numPr>
          <w:ilvl w:val="1"/>
          <w:numId w:val="18"/>
        </w:numPr>
        <w:jc w:val="both"/>
        <w:rPr>
          <w:sz w:val="22"/>
          <w:szCs w:val="22"/>
        </w:rPr>
      </w:pPr>
      <w:r w:rsidRPr="00492C87">
        <w:rPr>
          <w:sz w:val="22"/>
          <w:szCs w:val="22"/>
        </w:rPr>
        <w:t>Стадия проектирования:</w:t>
      </w:r>
    </w:p>
    <w:p w14:paraId="65F349EF" w14:textId="77777777" w:rsidR="00492C87" w:rsidRPr="00492C87" w:rsidRDefault="00492C87" w:rsidP="005E3D5E">
      <w:pPr>
        <w:jc w:val="both"/>
        <w:rPr>
          <w:sz w:val="22"/>
          <w:szCs w:val="22"/>
        </w:rPr>
      </w:pPr>
      <w:r w:rsidRPr="00492C87">
        <w:rPr>
          <w:sz w:val="22"/>
          <w:szCs w:val="22"/>
        </w:rPr>
        <w:t>- рабочая документация.</w:t>
      </w:r>
    </w:p>
    <w:p w14:paraId="416852BB" w14:textId="77777777" w:rsidR="00492C87" w:rsidRPr="00492C87" w:rsidRDefault="00492C87" w:rsidP="00492C87">
      <w:pPr>
        <w:numPr>
          <w:ilvl w:val="1"/>
          <w:numId w:val="18"/>
        </w:numPr>
        <w:jc w:val="both"/>
        <w:rPr>
          <w:sz w:val="22"/>
          <w:szCs w:val="22"/>
        </w:rPr>
      </w:pPr>
      <w:r w:rsidRPr="00492C87">
        <w:rPr>
          <w:sz w:val="22"/>
          <w:szCs w:val="22"/>
        </w:rPr>
        <w:t>Проектируются следующие системы:</w:t>
      </w:r>
    </w:p>
    <w:p w14:paraId="5A3AA1E7" w14:textId="77777777" w:rsidR="00492C87" w:rsidRPr="00492C87" w:rsidRDefault="00492C87" w:rsidP="005E3D5E">
      <w:pPr>
        <w:jc w:val="both"/>
        <w:rPr>
          <w:sz w:val="22"/>
          <w:szCs w:val="22"/>
        </w:rPr>
      </w:pPr>
      <w:r w:rsidRPr="00492C87">
        <w:rPr>
          <w:sz w:val="22"/>
          <w:szCs w:val="22"/>
        </w:rPr>
        <w:t>- автоматическая пожарная сигнализация;</w:t>
      </w:r>
      <w:r w:rsidRPr="00492C87">
        <w:rPr>
          <w:sz w:val="22"/>
          <w:szCs w:val="22"/>
        </w:rPr>
        <w:tab/>
      </w:r>
    </w:p>
    <w:p w14:paraId="1662102F" w14:textId="77777777" w:rsidR="00492C87" w:rsidRPr="00492C87" w:rsidRDefault="00492C87" w:rsidP="005E3D5E">
      <w:pPr>
        <w:jc w:val="both"/>
        <w:rPr>
          <w:sz w:val="22"/>
          <w:szCs w:val="22"/>
        </w:rPr>
      </w:pPr>
      <w:r w:rsidRPr="00492C87">
        <w:rPr>
          <w:sz w:val="22"/>
          <w:szCs w:val="22"/>
        </w:rPr>
        <w:t>- система оповещения и управления эвакуацией людей;</w:t>
      </w:r>
    </w:p>
    <w:p w14:paraId="4B1398D1" w14:textId="77777777" w:rsidR="00492C87" w:rsidRPr="00492C87" w:rsidRDefault="00492C87" w:rsidP="005E3D5E">
      <w:pPr>
        <w:jc w:val="both"/>
        <w:rPr>
          <w:sz w:val="22"/>
          <w:szCs w:val="22"/>
        </w:rPr>
      </w:pPr>
      <w:r w:rsidRPr="00492C87">
        <w:rPr>
          <w:sz w:val="22"/>
          <w:szCs w:val="22"/>
        </w:rPr>
        <w:t xml:space="preserve">Цель проектирования: </w:t>
      </w:r>
    </w:p>
    <w:p w14:paraId="49DA572D" w14:textId="77777777" w:rsidR="00492C87" w:rsidRPr="00492C87" w:rsidRDefault="00492C87" w:rsidP="005E3D5E">
      <w:pPr>
        <w:jc w:val="both"/>
        <w:rPr>
          <w:sz w:val="22"/>
          <w:szCs w:val="22"/>
        </w:rPr>
      </w:pPr>
      <w:r w:rsidRPr="00492C87">
        <w:rPr>
          <w:sz w:val="22"/>
          <w:szCs w:val="22"/>
        </w:rPr>
        <w:t>- привести в соответствие требованиям действующих нормативных документов по пожарной безопасности АПС и СОУЭ.</w:t>
      </w:r>
    </w:p>
    <w:p w14:paraId="584F3D9A" w14:textId="77777777" w:rsidR="00492C87" w:rsidRPr="00492C87" w:rsidRDefault="00492C87" w:rsidP="005E3D5E">
      <w:pPr>
        <w:jc w:val="both"/>
        <w:rPr>
          <w:sz w:val="22"/>
          <w:szCs w:val="22"/>
        </w:rPr>
      </w:pPr>
      <w:r w:rsidRPr="00492C87">
        <w:rPr>
          <w:sz w:val="22"/>
          <w:szCs w:val="22"/>
        </w:rPr>
        <w:t>3.3.</w:t>
      </w:r>
      <w:r w:rsidRPr="00492C87">
        <w:rPr>
          <w:sz w:val="22"/>
          <w:szCs w:val="22"/>
        </w:rPr>
        <w:tab/>
        <w:t>АПС и СОУЭ должны представлять собой комплекс оборудования достаточный для выполнения своих функций и основанный на оптимальном использовании типов современного оборудования, имеющих высокую надежность, эффективность и информативность.</w:t>
      </w:r>
    </w:p>
    <w:p w14:paraId="72FB1821" w14:textId="77777777" w:rsidR="00492C87" w:rsidRPr="00492C87" w:rsidRDefault="00492C87" w:rsidP="00492C87">
      <w:pPr>
        <w:numPr>
          <w:ilvl w:val="1"/>
          <w:numId w:val="23"/>
        </w:numPr>
        <w:ind w:left="0" w:firstLine="0"/>
        <w:jc w:val="both"/>
        <w:rPr>
          <w:sz w:val="22"/>
          <w:szCs w:val="22"/>
        </w:rPr>
      </w:pPr>
      <w:r w:rsidRPr="00492C87">
        <w:rPr>
          <w:sz w:val="22"/>
          <w:szCs w:val="22"/>
        </w:rPr>
        <w:t xml:space="preserve">Рабочая документация АПС и СОУЭ должна быть выполнена в соответствии с Требованиями ЕСКД, СПДС, </w:t>
      </w:r>
      <w:r w:rsidRPr="00492C87">
        <w:rPr>
          <w:color w:val="2D2D2D"/>
          <w:spacing w:val="2"/>
          <w:sz w:val="22"/>
          <w:szCs w:val="22"/>
          <w:shd w:val="clear" w:color="auto" w:fill="FFFFFF"/>
        </w:rPr>
        <w:t>ГОСТ Р 21.1101-2013</w:t>
      </w:r>
      <w:r w:rsidRPr="00492C87">
        <w:rPr>
          <w:sz w:val="22"/>
          <w:szCs w:val="22"/>
        </w:rPr>
        <w:t xml:space="preserve"> и передана заказчику в количестве двух экземпляров.</w:t>
      </w:r>
    </w:p>
    <w:p w14:paraId="25D9AC5E" w14:textId="77777777" w:rsidR="00492C87" w:rsidRPr="00492C87" w:rsidRDefault="00492C87" w:rsidP="00492C87">
      <w:pPr>
        <w:numPr>
          <w:ilvl w:val="1"/>
          <w:numId w:val="23"/>
        </w:numPr>
        <w:ind w:left="0" w:hanging="11"/>
        <w:jc w:val="both"/>
        <w:rPr>
          <w:sz w:val="22"/>
          <w:szCs w:val="22"/>
        </w:rPr>
      </w:pPr>
      <w:r w:rsidRPr="00492C87">
        <w:rPr>
          <w:sz w:val="22"/>
          <w:szCs w:val="22"/>
        </w:rPr>
        <w:t>Оборудование, изделия и материалы, закладываемые в проектах АПС и СОУЭ должны иметь сертификаты соответствия в области пожарной безопасности.</w:t>
      </w:r>
    </w:p>
    <w:p w14:paraId="2AB647B9" w14:textId="77777777" w:rsidR="00492C87" w:rsidRPr="00492C87" w:rsidRDefault="00492C87" w:rsidP="00492C87">
      <w:pPr>
        <w:numPr>
          <w:ilvl w:val="1"/>
          <w:numId w:val="19"/>
        </w:numPr>
        <w:jc w:val="both"/>
        <w:rPr>
          <w:sz w:val="22"/>
          <w:szCs w:val="22"/>
        </w:rPr>
      </w:pPr>
      <w:r w:rsidRPr="00492C87">
        <w:rPr>
          <w:sz w:val="22"/>
          <w:szCs w:val="22"/>
        </w:rPr>
        <w:lastRenderedPageBreak/>
        <w:t>Проект АПС и СОУЭ должен быть согласован с Заказчиком.</w:t>
      </w:r>
    </w:p>
    <w:p w14:paraId="2DEA592D" w14:textId="77777777" w:rsidR="00492C87" w:rsidRPr="00492C87" w:rsidRDefault="00492C87" w:rsidP="00492C87">
      <w:pPr>
        <w:numPr>
          <w:ilvl w:val="1"/>
          <w:numId w:val="19"/>
        </w:numPr>
        <w:jc w:val="both"/>
        <w:rPr>
          <w:sz w:val="22"/>
          <w:szCs w:val="22"/>
        </w:rPr>
      </w:pPr>
      <w:r w:rsidRPr="00492C87">
        <w:rPr>
          <w:sz w:val="22"/>
          <w:szCs w:val="22"/>
        </w:rPr>
        <w:t>Состав проекта АПС и СОУЭ:</w:t>
      </w:r>
    </w:p>
    <w:p w14:paraId="02867557" w14:textId="77777777" w:rsidR="005F6572" w:rsidRPr="00C270CB" w:rsidRDefault="005F6572" w:rsidP="005268A0">
      <w:pPr>
        <w:pStyle w:val="af2"/>
        <w:spacing w:after="0"/>
        <w:ind w:left="0"/>
        <w:jc w:val="both"/>
        <w:rPr>
          <w:b/>
          <w:iCs/>
          <w:sz w:val="22"/>
          <w:szCs w:val="22"/>
        </w:rPr>
      </w:pPr>
      <w:r w:rsidRPr="00C270CB">
        <w:rPr>
          <w:iCs/>
          <w:sz w:val="22"/>
          <w:szCs w:val="22"/>
        </w:rPr>
        <w:t>- пояснительная записка;</w:t>
      </w:r>
    </w:p>
    <w:p w14:paraId="7B503935" w14:textId="77777777" w:rsidR="005F6572" w:rsidRPr="00C270CB" w:rsidRDefault="005F6572" w:rsidP="005268A0">
      <w:pPr>
        <w:pStyle w:val="af2"/>
        <w:spacing w:after="0"/>
        <w:ind w:left="0"/>
        <w:jc w:val="both"/>
        <w:rPr>
          <w:b/>
          <w:iCs/>
          <w:sz w:val="22"/>
          <w:szCs w:val="22"/>
        </w:rPr>
      </w:pPr>
      <w:r w:rsidRPr="00C270CB">
        <w:rPr>
          <w:iCs/>
          <w:sz w:val="22"/>
          <w:szCs w:val="22"/>
        </w:rPr>
        <w:t>- схема взаимодействия с системами безопасности и другими инженерными системами объектов;</w:t>
      </w:r>
    </w:p>
    <w:p w14:paraId="4FAFA5B5" w14:textId="77777777" w:rsidR="005F6572" w:rsidRPr="00C270CB" w:rsidRDefault="005F6572" w:rsidP="005268A0">
      <w:pPr>
        <w:pStyle w:val="af2"/>
        <w:spacing w:after="0"/>
        <w:ind w:left="0"/>
        <w:jc w:val="both"/>
        <w:rPr>
          <w:b/>
          <w:iCs/>
          <w:sz w:val="22"/>
          <w:szCs w:val="22"/>
        </w:rPr>
      </w:pPr>
      <w:r w:rsidRPr="00C270CB">
        <w:rPr>
          <w:iCs/>
          <w:sz w:val="22"/>
          <w:szCs w:val="22"/>
        </w:rPr>
        <w:t>- структурная электрическая схема;</w:t>
      </w:r>
    </w:p>
    <w:p w14:paraId="20750079" w14:textId="77777777" w:rsidR="005F6572" w:rsidRPr="00C270CB" w:rsidRDefault="005F6572" w:rsidP="005268A0">
      <w:pPr>
        <w:pStyle w:val="af2"/>
        <w:spacing w:after="0"/>
        <w:ind w:left="0"/>
        <w:jc w:val="both"/>
        <w:rPr>
          <w:b/>
          <w:iCs/>
          <w:sz w:val="22"/>
          <w:szCs w:val="22"/>
        </w:rPr>
      </w:pPr>
      <w:r w:rsidRPr="00C270CB">
        <w:rPr>
          <w:iCs/>
          <w:sz w:val="22"/>
          <w:szCs w:val="22"/>
        </w:rPr>
        <w:t>- схемы электрических соединений;</w:t>
      </w:r>
    </w:p>
    <w:p w14:paraId="439FF521" w14:textId="77777777" w:rsidR="005F6572" w:rsidRPr="00C270CB" w:rsidRDefault="005F6572" w:rsidP="005268A0">
      <w:pPr>
        <w:pStyle w:val="af2"/>
        <w:spacing w:after="0"/>
        <w:ind w:left="0"/>
        <w:jc w:val="both"/>
        <w:rPr>
          <w:b/>
          <w:iCs/>
          <w:sz w:val="22"/>
          <w:szCs w:val="22"/>
        </w:rPr>
      </w:pPr>
      <w:r w:rsidRPr="00C270CB">
        <w:rPr>
          <w:iCs/>
          <w:sz w:val="22"/>
          <w:szCs w:val="22"/>
        </w:rPr>
        <w:t>- кабельный журнал;</w:t>
      </w:r>
    </w:p>
    <w:p w14:paraId="6A8BBE4A" w14:textId="77777777" w:rsidR="005F6572" w:rsidRPr="00C270CB" w:rsidRDefault="005F6572" w:rsidP="005268A0">
      <w:pPr>
        <w:pStyle w:val="af2"/>
        <w:spacing w:after="0"/>
        <w:ind w:left="0"/>
        <w:jc w:val="both"/>
        <w:rPr>
          <w:b/>
          <w:iCs/>
          <w:sz w:val="22"/>
          <w:szCs w:val="22"/>
        </w:rPr>
      </w:pPr>
      <w:r w:rsidRPr="00C270CB">
        <w:rPr>
          <w:iCs/>
          <w:sz w:val="22"/>
          <w:szCs w:val="22"/>
        </w:rPr>
        <w:t>- спецификацию оборудования и материалов;</w:t>
      </w:r>
    </w:p>
    <w:p w14:paraId="661A75A2" w14:textId="77777777" w:rsidR="00492C87" w:rsidRPr="00492C87" w:rsidRDefault="00492C87" w:rsidP="005E3D5E">
      <w:pPr>
        <w:pStyle w:val="1"/>
        <w:jc w:val="center"/>
        <w:rPr>
          <w:sz w:val="22"/>
          <w:szCs w:val="22"/>
        </w:rPr>
      </w:pPr>
    </w:p>
    <w:p w14:paraId="201FA85D" w14:textId="77777777" w:rsidR="00492C87" w:rsidRPr="003E410F" w:rsidRDefault="00492C87" w:rsidP="005E3D5E">
      <w:pPr>
        <w:pStyle w:val="1"/>
        <w:jc w:val="center"/>
        <w:rPr>
          <w:b/>
          <w:bCs w:val="0"/>
          <w:sz w:val="22"/>
          <w:szCs w:val="22"/>
        </w:rPr>
      </w:pPr>
      <w:r w:rsidRPr="003E410F">
        <w:rPr>
          <w:b/>
          <w:bCs w:val="0"/>
          <w:sz w:val="22"/>
          <w:szCs w:val="22"/>
        </w:rPr>
        <w:t>4. Общие требования к АПС и СОУЭ</w:t>
      </w:r>
    </w:p>
    <w:p w14:paraId="798AA976" w14:textId="77777777" w:rsidR="00492C87" w:rsidRPr="00492C87" w:rsidRDefault="00492C87" w:rsidP="005E3D5E">
      <w:pPr>
        <w:jc w:val="both"/>
        <w:rPr>
          <w:sz w:val="22"/>
          <w:szCs w:val="22"/>
        </w:rPr>
      </w:pPr>
      <w:r w:rsidRPr="00492C87">
        <w:rPr>
          <w:sz w:val="22"/>
          <w:szCs w:val="22"/>
        </w:rPr>
        <w:t>4.1.</w:t>
      </w:r>
      <w:r w:rsidRPr="00492C87">
        <w:rPr>
          <w:sz w:val="22"/>
          <w:szCs w:val="22"/>
        </w:rPr>
        <w:tab/>
        <w:t>Требования по условиям эксплуатации:</w:t>
      </w:r>
    </w:p>
    <w:p w14:paraId="5793FE1D" w14:textId="77777777" w:rsidR="00492C87" w:rsidRPr="00492C87" w:rsidRDefault="00492C87" w:rsidP="005E3D5E">
      <w:pPr>
        <w:jc w:val="both"/>
        <w:rPr>
          <w:sz w:val="22"/>
          <w:szCs w:val="22"/>
        </w:rPr>
      </w:pPr>
      <w:r w:rsidRPr="00492C87">
        <w:rPr>
          <w:sz w:val="22"/>
          <w:szCs w:val="22"/>
        </w:rPr>
        <w:t>- оборудование, аппаратура и соединительные линии АПС и СОУЭ должны быть защищены от электромагнитных наводок;</w:t>
      </w:r>
    </w:p>
    <w:p w14:paraId="63888E40" w14:textId="77777777" w:rsidR="00492C87" w:rsidRPr="00492C87" w:rsidRDefault="00492C87" w:rsidP="005E3D5E">
      <w:pPr>
        <w:jc w:val="both"/>
        <w:rPr>
          <w:sz w:val="22"/>
          <w:szCs w:val="22"/>
        </w:rPr>
      </w:pPr>
      <w:r w:rsidRPr="00492C87">
        <w:rPr>
          <w:sz w:val="22"/>
          <w:szCs w:val="22"/>
        </w:rPr>
        <w:t>- оборудование и аппаратура, устанавливаемые внутри, должны быть устойчивы к внешним воздействиям в условиях умеренного климата ГОСТ 15150-69.</w:t>
      </w:r>
    </w:p>
    <w:p w14:paraId="08C626CA" w14:textId="77777777" w:rsidR="00492C87" w:rsidRPr="00492C87" w:rsidRDefault="00492C87" w:rsidP="00492C87">
      <w:pPr>
        <w:numPr>
          <w:ilvl w:val="1"/>
          <w:numId w:val="20"/>
        </w:numPr>
        <w:jc w:val="both"/>
        <w:rPr>
          <w:sz w:val="22"/>
          <w:szCs w:val="22"/>
        </w:rPr>
      </w:pPr>
      <w:r w:rsidRPr="00492C87">
        <w:rPr>
          <w:sz w:val="22"/>
          <w:szCs w:val="22"/>
        </w:rPr>
        <w:t>Требования по безопасной эксплуатации:</w:t>
      </w:r>
    </w:p>
    <w:p w14:paraId="34CAB853" w14:textId="77777777" w:rsidR="00492C87" w:rsidRPr="00492C87" w:rsidRDefault="00492C87" w:rsidP="005E3D5E">
      <w:pPr>
        <w:jc w:val="both"/>
        <w:rPr>
          <w:sz w:val="22"/>
          <w:szCs w:val="22"/>
        </w:rPr>
      </w:pPr>
      <w:r w:rsidRPr="00492C87">
        <w:rPr>
          <w:sz w:val="22"/>
          <w:szCs w:val="22"/>
        </w:rPr>
        <w:t>- оборудование, аппаратура и электропроводки АПС и СОУЭ должны быть безопасны при эксплуатации для лиц, соблюдающих правила обращения с ними;</w:t>
      </w:r>
    </w:p>
    <w:p w14:paraId="600E10AE" w14:textId="77777777" w:rsidR="00492C87" w:rsidRPr="00492C87" w:rsidRDefault="00492C87" w:rsidP="005E3D5E">
      <w:pPr>
        <w:jc w:val="both"/>
        <w:rPr>
          <w:sz w:val="22"/>
          <w:szCs w:val="22"/>
        </w:rPr>
      </w:pPr>
      <w:r w:rsidRPr="00492C87">
        <w:rPr>
          <w:sz w:val="22"/>
          <w:szCs w:val="22"/>
        </w:rPr>
        <w:t>- устанавливаемое оборудование должно отвечать требованиям электробезопасности по ПУЭ;</w:t>
      </w:r>
    </w:p>
    <w:p w14:paraId="16A2DCD3" w14:textId="77777777" w:rsidR="00492C87" w:rsidRPr="00492C87" w:rsidRDefault="00492C87" w:rsidP="005E3D5E">
      <w:pPr>
        <w:jc w:val="both"/>
        <w:rPr>
          <w:sz w:val="22"/>
          <w:szCs w:val="22"/>
        </w:rPr>
      </w:pPr>
      <w:r w:rsidRPr="00492C87">
        <w:rPr>
          <w:sz w:val="22"/>
          <w:szCs w:val="22"/>
        </w:rPr>
        <w:t>- устанавливаемое оборудование, его расположение и условия эксплуатации должны отвечать требованиям санитарных норм и правил.</w:t>
      </w:r>
    </w:p>
    <w:p w14:paraId="00FE3691" w14:textId="77777777" w:rsidR="00492C87" w:rsidRPr="00492C87" w:rsidRDefault="00492C87" w:rsidP="005E3D5E">
      <w:pPr>
        <w:jc w:val="both"/>
        <w:rPr>
          <w:sz w:val="22"/>
          <w:szCs w:val="22"/>
        </w:rPr>
      </w:pPr>
      <w:r w:rsidRPr="00492C87">
        <w:rPr>
          <w:sz w:val="22"/>
          <w:szCs w:val="22"/>
        </w:rPr>
        <w:t>4.3.</w:t>
      </w:r>
      <w:r w:rsidRPr="00492C87">
        <w:rPr>
          <w:sz w:val="22"/>
          <w:szCs w:val="22"/>
        </w:rPr>
        <w:tab/>
        <w:t>Требования к продолжительности непрерывной работы:</w:t>
      </w:r>
    </w:p>
    <w:p w14:paraId="337FF6B9" w14:textId="77777777" w:rsidR="00492C87" w:rsidRPr="00492C87" w:rsidRDefault="00492C87" w:rsidP="005E3D5E">
      <w:pPr>
        <w:jc w:val="both"/>
        <w:rPr>
          <w:sz w:val="22"/>
          <w:szCs w:val="22"/>
        </w:rPr>
      </w:pPr>
      <w:r w:rsidRPr="00492C87">
        <w:rPr>
          <w:sz w:val="22"/>
          <w:szCs w:val="22"/>
        </w:rPr>
        <w:t>- при нормальном питающем напряжении АПС и СОУЭ должны функционировать круглосуточно.</w:t>
      </w:r>
    </w:p>
    <w:p w14:paraId="4F28EAD4" w14:textId="77777777" w:rsidR="00492C87" w:rsidRPr="00492C87" w:rsidRDefault="00492C87" w:rsidP="00492C87">
      <w:pPr>
        <w:numPr>
          <w:ilvl w:val="1"/>
          <w:numId w:val="21"/>
        </w:numPr>
        <w:jc w:val="both"/>
        <w:rPr>
          <w:sz w:val="22"/>
          <w:szCs w:val="22"/>
        </w:rPr>
      </w:pPr>
      <w:r w:rsidRPr="00492C87">
        <w:rPr>
          <w:sz w:val="22"/>
          <w:szCs w:val="22"/>
        </w:rPr>
        <w:t>Требования к электропитанию:</w:t>
      </w:r>
    </w:p>
    <w:p w14:paraId="6FC5A144" w14:textId="77777777" w:rsidR="00492C87" w:rsidRPr="00492C87" w:rsidRDefault="00492C87" w:rsidP="005E3D5E">
      <w:pPr>
        <w:jc w:val="both"/>
        <w:rPr>
          <w:sz w:val="22"/>
          <w:szCs w:val="22"/>
        </w:rPr>
      </w:pPr>
      <w:r w:rsidRPr="00492C87">
        <w:rPr>
          <w:sz w:val="22"/>
          <w:szCs w:val="22"/>
        </w:rPr>
        <w:t>- электроснабжение АПС и СОУЭ должно быть выполнено в соответствии с требованиями СП 6.13130.2013.</w:t>
      </w:r>
    </w:p>
    <w:p w14:paraId="0BC8928F" w14:textId="77777777" w:rsidR="00492C87" w:rsidRPr="00492C87" w:rsidRDefault="00492C87" w:rsidP="005E3D5E">
      <w:pPr>
        <w:jc w:val="both"/>
        <w:rPr>
          <w:sz w:val="22"/>
          <w:szCs w:val="22"/>
        </w:rPr>
      </w:pPr>
      <w:r w:rsidRPr="00492C87">
        <w:rPr>
          <w:sz w:val="22"/>
          <w:szCs w:val="22"/>
        </w:rPr>
        <w:t>- резервное электропитание должно обеспечивать функционирование АПС и СОУЭ в течение времени, в соответствии с требованиями СП 6.13130.2013. Переход с основного источника электропитания на резервный и обратно должен осуществляться автоматически без нарушения установленных режимов работы и функционального состояния оборудования АПС и СОУЭ;</w:t>
      </w:r>
    </w:p>
    <w:p w14:paraId="28AB3E4F" w14:textId="77777777" w:rsidR="00492C87" w:rsidRPr="00492C87" w:rsidRDefault="00492C87" w:rsidP="005E3D5E">
      <w:pPr>
        <w:jc w:val="both"/>
        <w:rPr>
          <w:sz w:val="22"/>
          <w:szCs w:val="22"/>
        </w:rPr>
      </w:pPr>
      <w:r w:rsidRPr="00492C87">
        <w:rPr>
          <w:sz w:val="22"/>
          <w:szCs w:val="22"/>
        </w:rPr>
        <w:t>- при использовании в качестве резервного питания аккумуляторных батарей должен быть обеспечен автоматический контроль их состояния и подзарядки;</w:t>
      </w:r>
    </w:p>
    <w:p w14:paraId="4C8225AE" w14:textId="77777777" w:rsidR="00492C87" w:rsidRPr="00492C87" w:rsidRDefault="00492C87" w:rsidP="005E3D5E">
      <w:pPr>
        <w:jc w:val="both"/>
        <w:rPr>
          <w:sz w:val="22"/>
          <w:szCs w:val="22"/>
        </w:rPr>
      </w:pPr>
      <w:r w:rsidRPr="00492C87">
        <w:rPr>
          <w:sz w:val="22"/>
          <w:szCs w:val="22"/>
        </w:rPr>
        <w:t>- оборудование должно быть заземлено в соответствии с требованиями СНиП 3.05.06-85, ПУЭ и технической документацией на оборудование;</w:t>
      </w:r>
    </w:p>
    <w:p w14:paraId="37EC5AE7" w14:textId="77777777" w:rsidR="00492C87" w:rsidRPr="00492C87" w:rsidRDefault="00492C87" w:rsidP="005E3D5E">
      <w:pPr>
        <w:jc w:val="both"/>
        <w:rPr>
          <w:sz w:val="22"/>
          <w:szCs w:val="22"/>
        </w:rPr>
      </w:pPr>
      <w:r w:rsidRPr="00492C87">
        <w:rPr>
          <w:sz w:val="22"/>
          <w:szCs w:val="22"/>
        </w:rPr>
        <w:t>- электрическое сопротивление изоляции силовых и слаботочных проводок должно соответствовать требованиям ПУЭ, технической документации на оборудование.</w:t>
      </w:r>
    </w:p>
    <w:p w14:paraId="01682FD5" w14:textId="77777777" w:rsidR="00492C87" w:rsidRPr="00492C87" w:rsidRDefault="00492C87" w:rsidP="00492C87">
      <w:pPr>
        <w:numPr>
          <w:ilvl w:val="1"/>
          <w:numId w:val="21"/>
        </w:numPr>
        <w:jc w:val="both"/>
        <w:rPr>
          <w:sz w:val="22"/>
          <w:szCs w:val="22"/>
        </w:rPr>
      </w:pPr>
      <w:r w:rsidRPr="00492C87">
        <w:rPr>
          <w:sz w:val="22"/>
          <w:szCs w:val="22"/>
        </w:rPr>
        <w:t>Требования к обслуживанию и ремонту:</w:t>
      </w:r>
    </w:p>
    <w:p w14:paraId="14FF9EAD" w14:textId="77777777" w:rsidR="00492C87" w:rsidRPr="00492C87" w:rsidRDefault="00492C87" w:rsidP="005E3D5E">
      <w:pPr>
        <w:jc w:val="both"/>
        <w:rPr>
          <w:sz w:val="22"/>
          <w:szCs w:val="22"/>
        </w:rPr>
      </w:pPr>
      <w:r w:rsidRPr="00492C87">
        <w:rPr>
          <w:sz w:val="22"/>
          <w:szCs w:val="22"/>
        </w:rPr>
        <w:t>- устанавливаемое оборудование должно позволять проводить техническое обслуживание сотрудникам специализированной организации, имеющей право на проведение данного вида работ. Периодичность и объем технического обслуживания должны быть определены в технической документации по эксплуатации АПС и СОУЭ.</w:t>
      </w:r>
    </w:p>
    <w:p w14:paraId="2D771157" w14:textId="77777777" w:rsidR="00492C87" w:rsidRPr="00492C87" w:rsidRDefault="00492C87" w:rsidP="00492C87">
      <w:pPr>
        <w:numPr>
          <w:ilvl w:val="1"/>
          <w:numId w:val="21"/>
        </w:numPr>
        <w:jc w:val="both"/>
        <w:rPr>
          <w:sz w:val="22"/>
          <w:szCs w:val="22"/>
        </w:rPr>
      </w:pPr>
      <w:r w:rsidRPr="00492C87">
        <w:rPr>
          <w:sz w:val="22"/>
          <w:szCs w:val="22"/>
        </w:rPr>
        <w:t>Требования к надежности и устойчивости:</w:t>
      </w:r>
    </w:p>
    <w:p w14:paraId="4BE10850" w14:textId="77777777" w:rsidR="00492C87" w:rsidRPr="00492C87" w:rsidRDefault="00492C87" w:rsidP="005E3D5E">
      <w:pPr>
        <w:jc w:val="both"/>
        <w:rPr>
          <w:sz w:val="22"/>
          <w:szCs w:val="22"/>
        </w:rPr>
      </w:pPr>
      <w:r w:rsidRPr="00492C87">
        <w:rPr>
          <w:sz w:val="22"/>
          <w:szCs w:val="22"/>
        </w:rPr>
        <w:t>- оборудование АПС и СОУЭ должны быть рассчитаны на круглосуточную эксплуатацию в течение гарантийного срока, указанного в паспорте изделия завода изготовителя.</w:t>
      </w:r>
    </w:p>
    <w:p w14:paraId="1308D51F" w14:textId="77777777" w:rsidR="00492C87" w:rsidRPr="00492C87" w:rsidRDefault="00492C87" w:rsidP="005E3D5E">
      <w:pPr>
        <w:jc w:val="both"/>
        <w:rPr>
          <w:sz w:val="22"/>
          <w:szCs w:val="22"/>
        </w:rPr>
      </w:pPr>
      <w:r w:rsidRPr="00492C87">
        <w:rPr>
          <w:sz w:val="22"/>
          <w:szCs w:val="22"/>
        </w:rPr>
        <w:t>4.7. Требования к электротехнической части:</w:t>
      </w:r>
    </w:p>
    <w:p w14:paraId="54E4BF35" w14:textId="77777777" w:rsidR="00492C87" w:rsidRPr="00492C87" w:rsidRDefault="00492C87" w:rsidP="005E3D5E">
      <w:pPr>
        <w:jc w:val="both"/>
        <w:rPr>
          <w:sz w:val="22"/>
          <w:szCs w:val="22"/>
        </w:rPr>
      </w:pPr>
      <w:r w:rsidRPr="00492C87">
        <w:rPr>
          <w:sz w:val="22"/>
          <w:szCs w:val="22"/>
        </w:rPr>
        <w:t>- используемая кабельная продукция должна соответствовать ГОСТ 31996-2012 и ГОСТ 31565-2012.</w:t>
      </w:r>
    </w:p>
    <w:p w14:paraId="66882FE4" w14:textId="77777777" w:rsidR="00492C87" w:rsidRPr="00492C87" w:rsidRDefault="00492C87" w:rsidP="005E3D5E">
      <w:pPr>
        <w:jc w:val="both"/>
        <w:rPr>
          <w:sz w:val="22"/>
          <w:szCs w:val="22"/>
        </w:rPr>
      </w:pPr>
    </w:p>
    <w:p w14:paraId="11A21D4A" w14:textId="77777777" w:rsidR="00492C87" w:rsidRPr="00492C87" w:rsidRDefault="00492C87" w:rsidP="00492C87">
      <w:pPr>
        <w:pStyle w:val="a7"/>
        <w:widowControl w:val="0"/>
        <w:numPr>
          <w:ilvl w:val="0"/>
          <w:numId w:val="21"/>
        </w:numPr>
        <w:autoSpaceDE w:val="0"/>
        <w:autoSpaceDN w:val="0"/>
        <w:adjustRightInd w:val="0"/>
        <w:jc w:val="center"/>
        <w:rPr>
          <w:b/>
          <w:sz w:val="22"/>
          <w:szCs w:val="22"/>
        </w:rPr>
      </w:pPr>
      <w:r w:rsidRPr="00492C87">
        <w:rPr>
          <w:b/>
          <w:sz w:val="22"/>
          <w:szCs w:val="22"/>
        </w:rPr>
        <w:t>Требования к составу оборудования, материалов, используемых при производстве работ</w:t>
      </w:r>
    </w:p>
    <w:tbl>
      <w:tblPr>
        <w:tblStyle w:val="aff"/>
        <w:tblW w:w="0" w:type="auto"/>
        <w:tblInd w:w="137" w:type="dxa"/>
        <w:tblLook w:val="04A0" w:firstRow="1" w:lastRow="0" w:firstColumn="1" w:lastColumn="0" w:noHBand="0" w:noVBand="1"/>
      </w:tblPr>
      <w:tblGrid>
        <w:gridCol w:w="832"/>
        <w:gridCol w:w="5716"/>
        <w:gridCol w:w="2660"/>
      </w:tblGrid>
      <w:tr w:rsidR="00492C87" w:rsidRPr="00492C87" w14:paraId="012E86FB" w14:textId="77777777" w:rsidTr="005E3D5E">
        <w:tc>
          <w:tcPr>
            <w:tcW w:w="851" w:type="dxa"/>
          </w:tcPr>
          <w:p w14:paraId="134A6319" w14:textId="77777777" w:rsidR="00492C87" w:rsidRPr="00492C87" w:rsidRDefault="00492C87" w:rsidP="005E3D5E">
            <w:pPr>
              <w:pStyle w:val="a7"/>
              <w:ind w:left="0"/>
              <w:rPr>
                <w:bCs/>
                <w:sz w:val="22"/>
                <w:szCs w:val="22"/>
              </w:rPr>
            </w:pPr>
            <w:r w:rsidRPr="00492C87">
              <w:rPr>
                <w:bCs/>
                <w:sz w:val="22"/>
                <w:szCs w:val="22"/>
              </w:rPr>
              <w:t xml:space="preserve">№ п/п </w:t>
            </w:r>
          </w:p>
        </w:tc>
        <w:tc>
          <w:tcPr>
            <w:tcW w:w="5953" w:type="dxa"/>
          </w:tcPr>
          <w:p w14:paraId="27C866F0" w14:textId="77777777" w:rsidR="00492C87" w:rsidRPr="00492C87" w:rsidRDefault="00492C87" w:rsidP="005E3D5E">
            <w:pPr>
              <w:pStyle w:val="a7"/>
              <w:ind w:left="0"/>
              <w:rPr>
                <w:bCs/>
                <w:sz w:val="22"/>
                <w:szCs w:val="22"/>
              </w:rPr>
            </w:pPr>
            <w:r w:rsidRPr="00492C87">
              <w:rPr>
                <w:bCs/>
                <w:sz w:val="22"/>
                <w:szCs w:val="22"/>
              </w:rPr>
              <w:t>Наименование</w:t>
            </w:r>
          </w:p>
        </w:tc>
        <w:tc>
          <w:tcPr>
            <w:tcW w:w="2737" w:type="dxa"/>
          </w:tcPr>
          <w:p w14:paraId="4E21C926" w14:textId="77777777" w:rsidR="00492C87" w:rsidRPr="00492C87" w:rsidRDefault="00492C87" w:rsidP="005E3D5E">
            <w:pPr>
              <w:pStyle w:val="a7"/>
              <w:ind w:left="0"/>
              <w:rPr>
                <w:bCs/>
                <w:sz w:val="22"/>
                <w:szCs w:val="22"/>
              </w:rPr>
            </w:pPr>
            <w:r w:rsidRPr="00492C87">
              <w:rPr>
                <w:bCs/>
                <w:sz w:val="22"/>
                <w:szCs w:val="22"/>
              </w:rPr>
              <w:t xml:space="preserve">Количество </w:t>
            </w:r>
          </w:p>
        </w:tc>
      </w:tr>
      <w:tr w:rsidR="00492C87" w:rsidRPr="00492C87" w14:paraId="5D58EDE3" w14:textId="77777777" w:rsidTr="005E3D5E">
        <w:tc>
          <w:tcPr>
            <w:tcW w:w="851" w:type="dxa"/>
          </w:tcPr>
          <w:p w14:paraId="70FD0C4B" w14:textId="77777777" w:rsidR="00492C87" w:rsidRPr="00492C87" w:rsidRDefault="00492C87" w:rsidP="005E3D5E">
            <w:pPr>
              <w:pStyle w:val="a7"/>
              <w:ind w:left="0"/>
              <w:rPr>
                <w:bCs/>
                <w:sz w:val="22"/>
                <w:szCs w:val="22"/>
              </w:rPr>
            </w:pPr>
            <w:r w:rsidRPr="00492C87">
              <w:rPr>
                <w:bCs/>
                <w:sz w:val="22"/>
                <w:szCs w:val="22"/>
              </w:rPr>
              <w:t>1</w:t>
            </w:r>
          </w:p>
        </w:tc>
        <w:tc>
          <w:tcPr>
            <w:tcW w:w="5953" w:type="dxa"/>
          </w:tcPr>
          <w:p w14:paraId="36CD9388" w14:textId="77777777" w:rsidR="00492C87" w:rsidRPr="00492C87" w:rsidRDefault="00492C87" w:rsidP="005E3D5E">
            <w:pPr>
              <w:pStyle w:val="a7"/>
              <w:ind w:left="0"/>
              <w:rPr>
                <w:bCs/>
                <w:sz w:val="22"/>
                <w:szCs w:val="22"/>
              </w:rPr>
            </w:pPr>
            <w:r w:rsidRPr="00492C87">
              <w:rPr>
                <w:bCs/>
                <w:sz w:val="22"/>
                <w:szCs w:val="22"/>
              </w:rPr>
              <w:t>Извещатель пожарный дымовой ДИП -34А-03</w:t>
            </w:r>
          </w:p>
        </w:tc>
        <w:tc>
          <w:tcPr>
            <w:tcW w:w="2737" w:type="dxa"/>
          </w:tcPr>
          <w:p w14:paraId="07A19835" w14:textId="77777777" w:rsidR="00492C87" w:rsidRPr="00492C87" w:rsidRDefault="00492C87" w:rsidP="005E3D5E">
            <w:pPr>
              <w:pStyle w:val="a7"/>
              <w:ind w:left="0"/>
              <w:rPr>
                <w:bCs/>
                <w:sz w:val="22"/>
                <w:szCs w:val="22"/>
              </w:rPr>
            </w:pPr>
            <w:r w:rsidRPr="00492C87">
              <w:rPr>
                <w:bCs/>
                <w:sz w:val="22"/>
                <w:szCs w:val="22"/>
              </w:rPr>
              <w:t>42 шт.</w:t>
            </w:r>
          </w:p>
        </w:tc>
      </w:tr>
      <w:tr w:rsidR="00492C87" w:rsidRPr="00492C87" w14:paraId="017067DF" w14:textId="77777777" w:rsidTr="005E3D5E">
        <w:tc>
          <w:tcPr>
            <w:tcW w:w="851" w:type="dxa"/>
          </w:tcPr>
          <w:p w14:paraId="37AB05FE" w14:textId="77777777" w:rsidR="00492C87" w:rsidRPr="00492C87" w:rsidRDefault="00492C87" w:rsidP="005E3D5E">
            <w:pPr>
              <w:pStyle w:val="a7"/>
              <w:ind w:left="0"/>
              <w:rPr>
                <w:bCs/>
                <w:sz w:val="22"/>
                <w:szCs w:val="22"/>
              </w:rPr>
            </w:pPr>
            <w:r w:rsidRPr="00492C87">
              <w:rPr>
                <w:bCs/>
                <w:sz w:val="22"/>
                <w:szCs w:val="22"/>
              </w:rPr>
              <w:t>2</w:t>
            </w:r>
          </w:p>
        </w:tc>
        <w:tc>
          <w:tcPr>
            <w:tcW w:w="5953" w:type="dxa"/>
          </w:tcPr>
          <w:p w14:paraId="3711A3A9" w14:textId="77777777" w:rsidR="00492C87" w:rsidRPr="00492C87" w:rsidRDefault="00492C87" w:rsidP="005E3D5E">
            <w:pPr>
              <w:pStyle w:val="a7"/>
              <w:ind w:left="0"/>
              <w:rPr>
                <w:bCs/>
                <w:sz w:val="22"/>
                <w:szCs w:val="22"/>
              </w:rPr>
            </w:pPr>
            <w:r w:rsidRPr="00492C87">
              <w:rPr>
                <w:bCs/>
                <w:sz w:val="22"/>
                <w:szCs w:val="22"/>
              </w:rPr>
              <w:t>ОПОП 1-8 Оповещатель световой (ВЫХОД)</w:t>
            </w:r>
          </w:p>
        </w:tc>
        <w:tc>
          <w:tcPr>
            <w:tcW w:w="2737" w:type="dxa"/>
          </w:tcPr>
          <w:p w14:paraId="3AC061B0" w14:textId="77777777" w:rsidR="00492C87" w:rsidRPr="00492C87" w:rsidRDefault="00492C87" w:rsidP="005E3D5E">
            <w:pPr>
              <w:pStyle w:val="a7"/>
              <w:ind w:left="0"/>
              <w:rPr>
                <w:bCs/>
                <w:sz w:val="22"/>
                <w:szCs w:val="22"/>
              </w:rPr>
            </w:pPr>
            <w:r w:rsidRPr="00492C87">
              <w:rPr>
                <w:bCs/>
                <w:sz w:val="22"/>
                <w:szCs w:val="22"/>
              </w:rPr>
              <w:t>2 шт.</w:t>
            </w:r>
          </w:p>
        </w:tc>
      </w:tr>
      <w:tr w:rsidR="00492C87" w:rsidRPr="00492C87" w14:paraId="4BFFB9F2" w14:textId="77777777" w:rsidTr="005E3D5E">
        <w:tc>
          <w:tcPr>
            <w:tcW w:w="851" w:type="dxa"/>
          </w:tcPr>
          <w:p w14:paraId="504D7BB3" w14:textId="77777777" w:rsidR="00492C87" w:rsidRPr="00492C87" w:rsidRDefault="00492C87" w:rsidP="005E3D5E">
            <w:pPr>
              <w:pStyle w:val="a7"/>
              <w:ind w:left="0"/>
              <w:rPr>
                <w:bCs/>
                <w:sz w:val="22"/>
                <w:szCs w:val="22"/>
              </w:rPr>
            </w:pPr>
            <w:r w:rsidRPr="00492C87">
              <w:rPr>
                <w:bCs/>
                <w:sz w:val="22"/>
                <w:szCs w:val="22"/>
              </w:rPr>
              <w:t>3</w:t>
            </w:r>
          </w:p>
        </w:tc>
        <w:tc>
          <w:tcPr>
            <w:tcW w:w="5953" w:type="dxa"/>
          </w:tcPr>
          <w:p w14:paraId="478F69E1" w14:textId="77777777" w:rsidR="00492C87" w:rsidRPr="00492C87" w:rsidRDefault="00492C87" w:rsidP="005E3D5E">
            <w:pPr>
              <w:pStyle w:val="a7"/>
              <w:ind w:left="0"/>
              <w:rPr>
                <w:bCs/>
                <w:sz w:val="22"/>
                <w:szCs w:val="22"/>
              </w:rPr>
            </w:pPr>
            <w:r w:rsidRPr="00492C87">
              <w:rPr>
                <w:bCs/>
                <w:sz w:val="22"/>
                <w:szCs w:val="22"/>
              </w:rPr>
              <w:t>ОПОП 1-8 Оповещатель световой (СТРЕЛКА)</w:t>
            </w:r>
          </w:p>
        </w:tc>
        <w:tc>
          <w:tcPr>
            <w:tcW w:w="2737" w:type="dxa"/>
          </w:tcPr>
          <w:p w14:paraId="63DDB899" w14:textId="77777777" w:rsidR="00492C87" w:rsidRPr="00492C87" w:rsidRDefault="00492C87" w:rsidP="005E3D5E">
            <w:pPr>
              <w:pStyle w:val="a7"/>
              <w:ind w:left="0"/>
              <w:rPr>
                <w:bCs/>
                <w:sz w:val="22"/>
                <w:szCs w:val="22"/>
              </w:rPr>
            </w:pPr>
            <w:r w:rsidRPr="00492C87">
              <w:rPr>
                <w:bCs/>
                <w:sz w:val="22"/>
                <w:szCs w:val="22"/>
              </w:rPr>
              <w:t xml:space="preserve">2 шт. </w:t>
            </w:r>
          </w:p>
        </w:tc>
      </w:tr>
      <w:tr w:rsidR="00492C87" w:rsidRPr="00492C87" w14:paraId="7313BA7E" w14:textId="77777777" w:rsidTr="005E3D5E">
        <w:tc>
          <w:tcPr>
            <w:tcW w:w="851" w:type="dxa"/>
          </w:tcPr>
          <w:p w14:paraId="2C8D5620" w14:textId="77777777" w:rsidR="00492C87" w:rsidRPr="00492C87" w:rsidRDefault="00492C87" w:rsidP="005E3D5E">
            <w:pPr>
              <w:pStyle w:val="a7"/>
              <w:ind w:left="0"/>
              <w:rPr>
                <w:bCs/>
                <w:sz w:val="22"/>
                <w:szCs w:val="22"/>
              </w:rPr>
            </w:pPr>
            <w:r w:rsidRPr="00492C87">
              <w:rPr>
                <w:bCs/>
                <w:sz w:val="22"/>
                <w:szCs w:val="22"/>
              </w:rPr>
              <w:t>4</w:t>
            </w:r>
          </w:p>
        </w:tc>
        <w:tc>
          <w:tcPr>
            <w:tcW w:w="5953" w:type="dxa"/>
          </w:tcPr>
          <w:p w14:paraId="452DE1F7" w14:textId="77777777" w:rsidR="00492C87" w:rsidRPr="00492C87" w:rsidRDefault="00492C87" w:rsidP="005E3D5E">
            <w:pPr>
              <w:pStyle w:val="a7"/>
              <w:ind w:left="0"/>
              <w:rPr>
                <w:bCs/>
                <w:sz w:val="22"/>
                <w:szCs w:val="22"/>
              </w:rPr>
            </w:pPr>
            <w:r w:rsidRPr="00492C87">
              <w:rPr>
                <w:bCs/>
                <w:sz w:val="22"/>
                <w:szCs w:val="22"/>
              </w:rPr>
              <w:t xml:space="preserve">ИПР 513-11 Извещатель пожарный ручной </w:t>
            </w:r>
          </w:p>
        </w:tc>
        <w:tc>
          <w:tcPr>
            <w:tcW w:w="2737" w:type="dxa"/>
          </w:tcPr>
          <w:p w14:paraId="0C42A07E" w14:textId="77777777" w:rsidR="00492C87" w:rsidRPr="00492C87" w:rsidRDefault="00492C87" w:rsidP="005E3D5E">
            <w:pPr>
              <w:pStyle w:val="a7"/>
              <w:ind w:left="0"/>
              <w:rPr>
                <w:bCs/>
                <w:sz w:val="22"/>
                <w:szCs w:val="22"/>
              </w:rPr>
            </w:pPr>
            <w:r w:rsidRPr="00492C87">
              <w:rPr>
                <w:bCs/>
                <w:sz w:val="22"/>
                <w:szCs w:val="22"/>
              </w:rPr>
              <w:t>2 шт.</w:t>
            </w:r>
          </w:p>
        </w:tc>
      </w:tr>
      <w:tr w:rsidR="00492C87" w:rsidRPr="00492C87" w14:paraId="1952EBC8" w14:textId="77777777" w:rsidTr="005E3D5E">
        <w:tc>
          <w:tcPr>
            <w:tcW w:w="851" w:type="dxa"/>
          </w:tcPr>
          <w:p w14:paraId="56E660DE" w14:textId="77777777" w:rsidR="00492C87" w:rsidRPr="00492C87" w:rsidRDefault="00492C87" w:rsidP="005E3D5E">
            <w:pPr>
              <w:pStyle w:val="a7"/>
              <w:ind w:left="0"/>
              <w:rPr>
                <w:bCs/>
                <w:sz w:val="22"/>
                <w:szCs w:val="22"/>
              </w:rPr>
            </w:pPr>
            <w:r w:rsidRPr="00492C87">
              <w:rPr>
                <w:bCs/>
                <w:sz w:val="22"/>
                <w:szCs w:val="22"/>
              </w:rPr>
              <w:t>5</w:t>
            </w:r>
          </w:p>
        </w:tc>
        <w:tc>
          <w:tcPr>
            <w:tcW w:w="5953" w:type="dxa"/>
          </w:tcPr>
          <w:p w14:paraId="5F1F1078" w14:textId="77777777" w:rsidR="00492C87" w:rsidRPr="00492C87" w:rsidRDefault="00492C87" w:rsidP="005E3D5E">
            <w:pPr>
              <w:pStyle w:val="a7"/>
              <w:ind w:left="0"/>
              <w:rPr>
                <w:bCs/>
                <w:sz w:val="22"/>
                <w:szCs w:val="22"/>
              </w:rPr>
            </w:pPr>
            <w:r w:rsidRPr="00492C87">
              <w:rPr>
                <w:bCs/>
                <w:sz w:val="22"/>
                <w:szCs w:val="22"/>
              </w:rPr>
              <w:t xml:space="preserve">ОКЛ в составе (кабель, </w:t>
            </w:r>
            <w:proofErr w:type="spellStart"/>
            <w:r w:rsidRPr="00492C87">
              <w:rPr>
                <w:bCs/>
                <w:sz w:val="22"/>
                <w:szCs w:val="22"/>
              </w:rPr>
              <w:t>гофро</w:t>
            </w:r>
            <w:proofErr w:type="spellEnd"/>
            <w:r w:rsidRPr="00492C87">
              <w:rPr>
                <w:bCs/>
                <w:sz w:val="22"/>
                <w:szCs w:val="22"/>
              </w:rPr>
              <w:t>-труба, скоба, саморез)</w:t>
            </w:r>
          </w:p>
        </w:tc>
        <w:tc>
          <w:tcPr>
            <w:tcW w:w="2737" w:type="dxa"/>
          </w:tcPr>
          <w:p w14:paraId="45C7B40B" w14:textId="77777777" w:rsidR="00492C87" w:rsidRPr="00492C87" w:rsidRDefault="00492C87" w:rsidP="005E3D5E">
            <w:pPr>
              <w:pStyle w:val="a7"/>
              <w:ind w:left="0"/>
              <w:rPr>
                <w:bCs/>
                <w:sz w:val="22"/>
                <w:szCs w:val="22"/>
              </w:rPr>
            </w:pPr>
            <w:r w:rsidRPr="00492C87">
              <w:rPr>
                <w:bCs/>
                <w:sz w:val="22"/>
                <w:szCs w:val="22"/>
              </w:rPr>
              <w:t>2 шт.</w:t>
            </w:r>
          </w:p>
        </w:tc>
      </w:tr>
      <w:tr w:rsidR="00492C87" w:rsidRPr="00492C87" w14:paraId="5B049785" w14:textId="77777777" w:rsidTr="005E3D5E">
        <w:tc>
          <w:tcPr>
            <w:tcW w:w="851" w:type="dxa"/>
          </w:tcPr>
          <w:p w14:paraId="1D2C0CB5" w14:textId="77777777" w:rsidR="00492C87" w:rsidRPr="00492C87" w:rsidRDefault="00492C87" w:rsidP="005E3D5E">
            <w:pPr>
              <w:pStyle w:val="a7"/>
              <w:ind w:left="0"/>
              <w:rPr>
                <w:bCs/>
                <w:sz w:val="22"/>
                <w:szCs w:val="22"/>
              </w:rPr>
            </w:pPr>
            <w:r w:rsidRPr="00492C87">
              <w:rPr>
                <w:bCs/>
                <w:sz w:val="22"/>
                <w:szCs w:val="22"/>
              </w:rPr>
              <w:t>6</w:t>
            </w:r>
          </w:p>
        </w:tc>
        <w:tc>
          <w:tcPr>
            <w:tcW w:w="5953" w:type="dxa"/>
          </w:tcPr>
          <w:p w14:paraId="3DF0464F" w14:textId="77777777" w:rsidR="00492C87" w:rsidRPr="00492C87" w:rsidRDefault="00492C87" w:rsidP="005E3D5E">
            <w:pPr>
              <w:pStyle w:val="a7"/>
              <w:ind w:left="0"/>
              <w:rPr>
                <w:bCs/>
                <w:sz w:val="22"/>
                <w:szCs w:val="22"/>
              </w:rPr>
            </w:pPr>
            <w:r w:rsidRPr="00492C87">
              <w:rPr>
                <w:bCs/>
                <w:sz w:val="22"/>
                <w:szCs w:val="22"/>
              </w:rPr>
              <w:t xml:space="preserve">Расходные материалы </w:t>
            </w:r>
          </w:p>
        </w:tc>
        <w:tc>
          <w:tcPr>
            <w:tcW w:w="2737" w:type="dxa"/>
          </w:tcPr>
          <w:p w14:paraId="45C61446" w14:textId="77777777" w:rsidR="00492C87" w:rsidRPr="00492C87" w:rsidRDefault="00492C87" w:rsidP="005E3D5E">
            <w:pPr>
              <w:pStyle w:val="a7"/>
              <w:ind w:left="0"/>
              <w:rPr>
                <w:bCs/>
                <w:sz w:val="22"/>
                <w:szCs w:val="22"/>
              </w:rPr>
            </w:pPr>
          </w:p>
        </w:tc>
      </w:tr>
    </w:tbl>
    <w:p w14:paraId="5A35BE34" w14:textId="77777777" w:rsidR="00492C87" w:rsidRPr="00492C87" w:rsidRDefault="00492C87" w:rsidP="005E3D5E">
      <w:pPr>
        <w:rPr>
          <w:b/>
          <w:sz w:val="22"/>
          <w:szCs w:val="22"/>
        </w:rPr>
      </w:pPr>
    </w:p>
    <w:p w14:paraId="5ACEB884" w14:textId="77777777" w:rsidR="00492C87" w:rsidRPr="00492C87" w:rsidRDefault="00492C87" w:rsidP="005E3D5E">
      <w:pPr>
        <w:jc w:val="center"/>
        <w:rPr>
          <w:b/>
          <w:sz w:val="22"/>
          <w:szCs w:val="22"/>
        </w:rPr>
      </w:pPr>
      <w:r w:rsidRPr="00492C87">
        <w:rPr>
          <w:b/>
          <w:sz w:val="22"/>
          <w:szCs w:val="22"/>
        </w:rPr>
        <w:t>6. Перечень выполняемых работ</w:t>
      </w:r>
    </w:p>
    <w:p w14:paraId="478981CF" w14:textId="77777777" w:rsidR="00492C87" w:rsidRPr="00492C87" w:rsidRDefault="00492C87" w:rsidP="005E3D5E">
      <w:pPr>
        <w:jc w:val="both"/>
        <w:rPr>
          <w:b/>
          <w:sz w:val="22"/>
          <w:szCs w:val="22"/>
        </w:rPr>
      </w:pPr>
      <w:r w:rsidRPr="00492C87">
        <w:rPr>
          <w:sz w:val="22"/>
          <w:szCs w:val="22"/>
        </w:rPr>
        <w:t>6.1.</w:t>
      </w:r>
      <w:r w:rsidRPr="00492C87">
        <w:rPr>
          <w:sz w:val="22"/>
          <w:szCs w:val="22"/>
        </w:rPr>
        <w:tab/>
        <w:t>Перед началом работ Подрядчик должен предоставить Заказчику на утверждение план проведения работ.</w:t>
      </w:r>
    </w:p>
    <w:p w14:paraId="0145C496" w14:textId="77777777" w:rsidR="00492C87" w:rsidRPr="00492C87" w:rsidRDefault="00492C87" w:rsidP="005E3D5E">
      <w:pPr>
        <w:jc w:val="both"/>
        <w:rPr>
          <w:sz w:val="22"/>
          <w:szCs w:val="22"/>
        </w:rPr>
      </w:pPr>
      <w:r w:rsidRPr="00492C87">
        <w:rPr>
          <w:sz w:val="22"/>
          <w:szCs w:val="22"/>
        </w:rPr>
        <w:t>6.2.</w:t>
      </w:r>
      <w:r w:rsidRPr="00492C87">
        <w:rPr>
          <w:sz w:val="22"/>
          <w:szCs w:val="22"/>
        </w:rPr>
        <w:tab/>
        <w:t>На каждом этапе согласно плану работ Подрядчиком должен быть выполнен следующий комплекс работ:</w:t>
      </w:r>
    </w:p>
    <w:p w14:paraId="6C934E8F" w14:textId="77777777" w:rsidR="00492C87" w:rsidRPr="00492C87" w:rsidRDefault="00492C87" w:rsidP="005E3D5E">
      <w:pPr>
        <w:jc w:val="both"/>
        <w:rPr>
          <w:sz w:val="22"/>
          <w:szCs w:val="22"/>
        </w:rPr>
      </w:pPr>
      <w:r w:rsidRPr="00492C87">
        <w:rPr>
          <w:sz w:val="22"/>
          <w:szCs w:val="22"/>
        </w:rPr>
        <w:t>- закупка и доставка нового оборудования для АПС и СОУЭ;</w:t>
      </w:r>
    </w:p>
    <w:p w14:paraId="6A39BA43" w14:textId="77777777" w:rsidR="00492C87" w:rsidRPr="00492C87" w:rsidRDefault="00492C87" w:rsidP="005E3D5E">
      <w:pPr>
        <w:jc w:val="both"/>
        <w:rPr>
          <w:sz w:val="22"/>
          <w:szCs w:val="22"/>
        </w:rPr>
      </w:pPr>
      <w:r w:rsidRPr="00492C87">
        <w:rPr>
          <w:sz w:val="22"/>
          <w:szCs w:val="22"/>
        </w:rPr>
        <w:t>- монтаж нового оборудования АПС и СОУЭ;</w:t>
      </w:r>
    </w:p>
    <w:p w14:paraId="43AB7A86" w14:textId="77777777" w:rsidR="00492C87" w:rsidRPr="00492C87" w:rsidRDefault="00492C87" w:rsidP="005E3D5E">
      <w:pPr>
        <w:jc w:val="both"/>
        <w:rPr>
          <w:sz w:val="22"/>
          <w:szCs w:val="22"/>
        </w:rPr>
      </w:pPr>
      <w:r w:rsidRPr="00492C87">
        <w:rPr>
          <w:sz w:val="22"/>
          <w:szCs w:val="22"/>
        </w:rPr>
        <w:t>- пуско-наладочные работы по АПС и СОУЭ;</w:t>
      </w:r>
    </w:p>
    <w:p w14:paraId="24884CE2" w14:textId="77777777" w:rsidR="00492C87" w:rsidRPr="00492C87" w:rsidRDefault="00492C87" w:rsidP="005E3D5E">
      <w:pPr>
        <w:jc w:val="both"/>
        <w:rPr>
          <w:sz w:val="22"/>
          <w:szCs w:val="22"/>
        </w:rPr>
      </w:pPr>
      <w:r w:rsidRPr="00492C87">
        <w:rPr>
          <w:sz w:val="22"/>
          <w:szCs w:val="22"/>
        </w:rPr>
        <w:t>- комплексная наладка системы противопожарной защиты;</w:t>
      </w:r>
    </w:p>
    <w:p w14:paraId="1BFA4AA7" w14:textId="77777777" w:rsidR="00492C87" w:rsidRPr="00492C87" w:rsidRDefault="00492C87" w:rsidP="005E3D5E">
      <w:pPr>
        <w:jc w:val="both"/>
        <w:rPr>
          <w:sz w:val="22"/>
          <w:szCs w:val="22"/>
        </w:rPr>
      </w:pPr>
      <w:r w:rsidRPr="00492C87">
        <w:rPr>
          <w:sz w:val="22"/>
          <w:szCs w:val="22"/>
        </w:rPr>
        <w:t>- проведение комплексного опробования работоспособности системы противопожарной защиты.</w:t>
      </w:r>
    </w:p>
    <w:p w14:paraId="6C0EA642" w14:textId="77777777" w:rsidR="00492C87" w:rsidRPr="00492C87" w:rsidRDefault="00492C87" w:rsidP="005E3D5E">
      <w:pPr>
        <w:ind w:firstLine="900"/>
        <w:jc w:val="center"/>
        <w:rPr>
          <w:b/>
          <w:sz w:val="22"/>
          <w:szCs w:val="22"/>
        </w:rPr>
      </w:pPr>
      <w:r w:rsidRPr="00492C87">
        <w:rPr>
          <w:b/>
          <w:sz w:val="22"/>
          <w:szCs w:val="22"/>
        </w:rPr>
        <w:t>7. Перечень предоставляемой документации</w:t>
      </w:r>
    </w:p>
    <w:p w14:paraId="090D17A8" w14:textId="77777777" w:rsidR="00492C87" w:rsidRPr="00492C87" w:rsidRDefault="00492C87" w:rsidP="005E3D5E">
      <w:pPr>
        <w:jc w:val="both"/>
        <w:rPr>
          <w:sz w:val="22"/>
          <w:szCs w:val="22"/>
        </w:rPr>
      </w:pPr>
      <w:r w:rsidRPr="00492C87">
        <w:rPr>
          <w:sz w:val="22"/>
          <w:szCs w:val="22"/>
        </w:rPr>
        <w:tab/>
        <w:t>По завершении всех работ Подрядчик передает Заказчику по каждому объекту следующую документацию:</w:t>
      </w:r>
    </w:p>
    <w:p w14:paraId="56514E3D" w14:textId="5ECCFBAD" w:rsidR="00492C87" w:rsidRPr="00492C87" w:rsidRDefault="00492C87" w:rsidP="005E3D5E">
      <w:pPr>
        <w:jc w:val="both"/>
        <w:rPr>
          <w:sz w:val="22"/>
          <w:szCs w:val="22"/>
        </w:rPr>
      </w:pPr>
      <w:r w:rsidRPr="00492C87">
        <w:rPr>
          <w:sz w:val="22"/>
          <w:szCs w:val="22"/>
        </w:rPr>
        <w:t xml:space="preserve">- рабочую документацию АПС </w:t>
      </w:r>
      <w:r w:rsidR="00C96CFC">
        <w:rPr>
          <w:sz w:val="22"/>
          <w:szCs w:val="22"/>
        </w:rPr>
        <w:t xml:space="preserve">и СОУЭ </w:t>
      </w:r>
      <w:r w:rsidRPr="00492C87">
        <w:rPr>
          <w:sz w:val="22"/>
          <w:szCs w:val="22"/>
        </w:rPr>
        <w:t xml:space="preserve">в </w:t>
      </w:r>
      <w:r w:rsidR="00E602B8">
        <w:rPr>
          <w:sz w:val="22"/>
          <w:szCs w:val="22"/>
        </w:rPr>
        <w:t>2</w:t>
      </w:r>
      <w:r w:rsidRPr="00492C87">
        <w:rPr>
          <w:sz w:val="22"/>
          <w:szCs w:val="22"/>
        </w:rPr>
        <w:t xml:space="preserve">-х экземплярах, а также на магнитном или оптическом носителе в формате </w:t>
      </w:r>
      <w:proofErr w:type="spellStart"/>
      <w:r w:rsidRPr="00492C87">
        <w:rPr>
          <w:sz w:val="22"/>
          <w:szCs w:val="22"/>
        </w:rPr>
        <w:t>AutoCAD</w:t>
      </w:r>
      <w:proofErr w:type="spellEnd"/>
      <w:r w:rsidRPr="00492C87">
        <w:rPr>
          <w:sz w:val="22"/>
          <w:szCs w:val="22"/>
        </w:rPr>
        <w:t>;</w:t>
      </w:r>
    </w:p>
    <w:p w14:paraId="354CA89C" w14:textId="77777777" w:rsidR="00492C87" w:rsidRPr="00492C87" w:rsidRDefault="00492C87" w:rsidP="005E3D5E">
      <w:pPr>
        <w:jc w:val="both"/>
        <w:rPr>
          <w:sz w:val="22"/>
          <w:szCs w:val="22"/>
        </w:rPr>
      </w:pPr>
      <w:r w:rsidRPr="00492C87">
        <w:rPr>
          <w:sz w:val="22"/>
          <w:szCs w:val="22"/>
        </w:rPr>
        <w:t>- сертификаты соответствия на оборудование АПС и СОУЭ;</w:t>
      </w:r>
    </w:p>
    <w:p w14:paraId="58ED47D4" w14:textId="77777777" w:rsidR="00492C87" w:rsidRPr="00492C87" w:rsidRDefault="00492C87" w:rsidP="005E3D5E">
      <w:pPr>
        <w:jc w:val="both"/>
        <w:rPr>
          <w:sz w:val="22"/>
          <w:szCs w:val="22"/>
        </w:rPr>
      </w:pPr>
      <w:r w:rsidRPr="00492C87">
        <w:rPr>
          <w:sz w:val="22"/>
          <w:szCs w:val="22"/>
        </w:rPr>
        <w:t>- сертификаты соответствия на кабельную продукцию АПС и СОУЭ;</w:t>
      </w:r>
    </w:p>
    <w:p w14:paraId="21E98415" w14:textId="77777777" w:rsidR="00492C87" w:rsidRPr="00492C87" w:rsidRDefault="00492C87" w:rsidP="005E3D5E">
      <w:pPr>
        <w:jc w:val="both"/>
        <w:rPr>
          <w:sz w:val="22"/>
          <w:szCs w:val="22"/>
        </w:rPr>
      </w:pPr>
      <w:r w:rsidRPr="00492C87">
        <w:rPr>
          <w:sz w:val="22"/>
          <w:szCs w:val="22"/>
        </w:rPr>
        <w:t>- паспорта на новое оборудование АПС и СОУЭ;</w:t>
      </w:r>
    </w:p>
    <w:p w14:paraId="167CDAF8" w14:textId="77777777" w:rsidR="00492C87" w:rsidRPr="00492C87" w:rsidRDefault="00492C87" w:rsidP="005E3D5E">
      <w:pPr>
        <w:jc w:val="both"/>
        <w:rPr>
          <w:sz w:val="22"/>
          <w:szCs w:val="22"/>
        </w:rPr>
      </w:pPr>
      <w:r w:rsidRPr="00492C87">
        <w:rPr>
          <w:sz w:val="22"/>
          <w:szCs w:val="22"/>
        </w:rPr>
        <w:t>- акт комплексного опробования работоспособности систем противопожарной защиты;</w:t>
      </w:r>
    </w:p>
    <w:p w14:paraId="4EE91E8E" w14:textId="77777777" w:rsidR="00492C87" w:rsidRPr="00492C87" w:rsidRDefault="00492C87" w:rsidP="005E3D5E">
      <w:pPr>
        <w:jc w:val="both"/>
        <w:rPr>
          <w:sz w:val="22"/>
          <w:szCs w:val="22"/>
        </w:rPr>
      </w:pPr>
      <w:r w:rsidRPr="00492C87">
        <w:rPr>
          <w:sz w:val="22"/>
          <w:szCs w:val="22"/>
        </w:rPr>
        <w:t>- акт сдачи-приемки выполненных работ.</w:t>
      </w:r>
    </w:p>
    <w:p w14:paraId="60460BD8" w14:textId="77777777" w:rsidR="00492C87" w:rsidRPr="00492C87" w:rsidRDefault="00492C87" w:rsidP="005E3D5E">
      <w:pPr>
        <w:ind w:firstLine="900"/>
        <w:jc w:val="both"/>
        <w:rPr>
          <w:b/>
          <w:sz w:val="22"/>
          <w:szCs w:val="22"/>
        </w:rPr>
      </w:pPr>
      <w:r w:rsidRPr="00492C87">
        <w:rPr>
          <w:b/>
          <w:sz w:val="22"/>
          <w:szCs w:val="22"/>
        </w:rPr>
        <w:t xml:space="preserve"> </w:t>
      </w:r>
    </w:p>
    <w:p w14:paraId="7A414AA3" w14:textId="77777777" w:rsidR="00492C87" w:rsidRPr="00492C87" w:rsidRDefault="00492C87" w:rsidP="005E3D5E">
      <w:pPr>
        <w:ind w:firstLine="900"/>
        <w:jc w:val="both"/>
        <w:rPr>
          <w:b/>
          <w:sz w:val="22"/>
          <w:szCs w:val="22"/>
        </w:rPr>
      </w:pPr>
    </w:p>
    <w:p w14:paraId="35D94202" w14:textId="77777777" w:rsidR="00492C87" w:rsidRPr="00492C87" w:rsidRDefault="00492C87" w:rsidP="005E3D5E">
      <w:pPr>
        <w:jc w:val="center"/>
        <w:rPr>
          <w:b/>
          <w:sz w:val="22"/>
          <w:szCs w:val="22"/>
        </w:rPr>
      </w:pPr>
      <w:r w:rsidRPr="00492C87">
        <w:rPr>
          <w:b/>
          <w:sz w:val="22"/>
          <w:szCs w:val="22"/>
        </w:rPr>
        <w:t>8. Требования к объему и сроку предоставления гарантий качества</w:t>
      </w:r>
    </w:p>
    <w:p w14:paraId="6AC604B1" w14:textId="77777777" w:rsidR="00492C87" w:rsidRPr="00492C87" w:rsidRDefault="00492C87" w:rsidP="005E3D5E">
      <w:pPr>
        <w:jc w:val="both"/>
        <w:rPr>
          <w:sz w:val="22"/>
          <w:szCs w:val="22"/>
        </w:rPr>
      </w:pPr>
      <w:r w:rsidRPr="00492C87">
        <w:rPr>
          <w:sz w:val="22"/>
          <w:szCs w:val="22"/>
        </w:rPr>
        <w:t>8.1.</w:t>
      </w:r>
      <w:r w:rsidRPr="00492C87">
        <w:rPr>
          <w:sz w:val="22"/>
          <w:szCs w:val="22"/>
        </w:rPr>
        <w:tab/>
        <w:t>Применяемое для модернизации АПС и СОУЭ оборудование и кабельная продукция должны иметь соответствующие сертификаты соответствия и сохранять свои характеристики в пределах нормы на срок, указанный в паспорте.</w:t>
      </w:r>
    </w:p>
    <w:p w14:paraId="49AEDC75" w14:textId="77777777" w:rsidR="00492C87" w:rsidRPr="00492C87" w:rsidRDefault="00492C87" w:rsidP="005E3D5E">
      <w:pPr>
        <w:jc w:val="both"/>
        <w:rPr>
          <w:sz w:val="22"/>
          <w:szCs w:val="22"/>
        </w:rPr>
      </w:pPr>
      <w:r w:rsidRPr="00492C87">
        <w:rPr>
          <w:sz w:val="22"/>
          <w:szCs w:val="22"/>
        </w:rPr>
        <w:t>8.2.</w:t>
      </w:r>
      <w:r w:rsidRPr="00492C87">
        <w:rPr>
          <w:sz w:val="22"/>
          <w:szCs w:val="22"/>
        </w:rPr>
        <w:tab/>
        <w:t>Гарантия качества на выполненные работы должна составлять не менее 2 (Двух) лет с момента подписания акта сдачи-приемки выполненных работ.</w:t>
      </w:r>
    </w:p>
    <w:p w14:paraId="544C4C8B" w14:textId="77777777" w:rsidR="00492C87" w:rsidRPr="00492C87" w:rsidRDefault="00492C87" w:rsidP="005E3D5E">
      <w:pPr>
        <w:jc w:val="center"/>
        <w:rPr>
          <w:b/>
          <w:sz w:val="22"/>
          <w:szCs w:val="22"/>
        </w:rPr>
      </w:pPr>
    </w:p>
    <w:p w14:paraId="0E215ABF" w14:textId="77777777" w:rsidR="00492C87" w:rsidRPr="00492C87" w:rsidRDefault="00492C87" w:rsidP="005E3D5E">
      <w:pPr>
        <w:jc w:val="center"/>
        <w:rPr>
          <w:b/>
          <w:sz w:val="22"/>
          <w:szCs w:val="22"/>
        </w:rPr>
      </w:pPr>
      <w:r w:rsidRPr="00492C87">
        <w:rPr>
          <w:b/>
          <w:sz w:val="22"/>
          <w:szCs w:val="22"/>
        </w:rPr>
        <w:t>9. Дополнительные сведения</w:t>
      </w:r>
    </w:p>
    <w:p w14:paraId="30A31A98" w14:textId="77777777" w:rsidR="00492C87" w:rsidRPr="00492C87" w:rsidRDefault="00492C87" w:rsidP="005E3D5E">
      <w:pPr>
        <w:jc w:val="both"/>
        <w:rPr>
          <w:sz w:val="22"/>
          <w:szCs w:val="22"/>
        </w:rPr>
      </w:pPr>
      <w:r w:rsidRPr="00492C87">
        <w:rPr>
          <w:sz w:val="22"/>
          <w:szCs w:val="22"/>
        </w:rPr>
        <w:t>9.1.</w:t>
      </w:r>
      <w:r w:rsidRPr="00492C87">
        <w:rPr>
          <w:sz w:val="22"/>
          <w:szCs w:val="22"/>
        </w:rPr>
        <w:tab/>
        <w:t>Подрядчик должен иметь:</w:t>
      </w:r>
    </w:p>
    <w:p w14:paraId="7C3FFE73" w14:textId="77777777" w:rsidR="00492C87" w:rsidRPr="00492C87" w:rsidRDefault="00492C87" w:rsidP="005E3D5E">
      <w:pPr>
        <w:jc w:val="both"/>
        <w:rPr>
          <w:sz w:val="22"/>
          <w:szCs w:val="22"/>
        </w:rPr>
      </w:pPr>
      <w:r w:rsidRPr="00492C87">
        <w:rPr>
          <w:sz w:val="22"/>
          <w:szCs w:val="22"/>
        </w:rPr>
        <w:t>- лицензию МЧС РФ;</w:t>
      </w:r>
    </w:p>
    <w:p w14:paraId="3E117BB0" w14:textId="77777777" w:rsidR="00492C87" w:rsidRPr="00492C87" w:rsidRDefault="00492C87" w:rsidP="005E3D5E">
      <w:pPr>
        <w:jc w:val="both"/>
        <w:rPr>
          <w:sz w:val="22"/>
          <w:szCs w:val="22"/>
        </w:rPr>
      </w:pPr>
      <w:r w:rsidRPr="00492C87">
        <w:rPr>
          <w:sz w:val="22"/>
          <w:szCs w:val="22"/>
        </w:rPr>
        <w:t>- удостоверения специалистов о проверке знаний требований охраны труда;</w:t>
      </w:r>
    </w:p>
    <w:p w14:paraId="3FC2D6CB" w14:textId="77777777" w:rsidR="00492C87" w:rsidRPr="00492C87" w:rsidRDefault="00492C87" w:rsidP="005E3D5E">
      <w:pPr>
        <w:jc w:val="both"/>
        <w:rPr>
          <w:sz w:val="22"/>
          <w:szCs w:val="22"/>
        </w:rPr>
      </w:pPr>
      <w:r w:rsidRPr="00492C87">
        <w:rPr>
          <w:sz w:val="22"/>
          <w:szCs w:val="22"/>
        </w:rPr>
        <w:t>9.2.</w:t>
      </w:r>
      <w:r w:rsidRPr="00492C87">
        <w:rPr>
          <w:sz w:val="22"/>
          <w:szCs w:val="22"/>
        </w:rPr>
        <w:tab/>
        <w:t>Все работы по модернизации АПС и СОУЭ должны выполняться с учетом установленного режима работы объекта.</w:t>
      </w:r>
    </w:p>
    <w:p w14:paraId="30B70B01" w14:textId="77777777" w:rsidR="00492C87" w:rsidRPr="00492C87" w:rsidRDefault="00492C87" w:rsidP="005E3D5E">
      <w:pPr>
        <w:ind w:firstLine="900"/>
        <w:jc w:val="both"/>
        <w:rPr>
          <w:sz w:val="22"/>
          <w:szCs w:val="22"/>
        </w:rPr>
      </w:pPr>
    </w:p>
    <w:p w14:paraId="792DF65C" w14:textId="77777777" w:rsidR="00492C87" w:rsidRPr="00492C87" w:rsidRDefault="00492C87" w:rsidP="005E3D5E">
      <w:pPr>
        <w:jc w:val="center"/>
        <w:rPr>
          <w:b/>
          <w:sz w:val="22"/>
          <w:szCs w:val="22"/>
        </w:rPr>
      </w:pPr>
      <w:r w:rsidRPr="00492C87">
        <w:rPr>
          <w:b/>
          <w:sz w:val="22"/>
          <w:szCs w:val="22"/>
        </w:rPr>
        <w:t>10. Срок выполнение работ</w:t>
      </w:r>
    </w:p>
    <w:p w14:paraId="73510ED2" w14:textId="77777777" w:rsidR="00492C87" w:rsidRPr="00492C87" w:rsidRDefault="00492C87" w:rsidP="005E3D5E">
      <w:pPr>
        <w:jc w:val="both"/>
        <w:rPr>
          <w:sz w:val="22"/>
          <w:szCs w:val="22"/>
        </w:rPr>
      </w:pPr>
      <w:r w:rsidRPr="00492C87">
        <w:rPr>
          <w:sz w:val="22"/>
          <w:szCs w:val="22"/>
        </w:rPr>
        <w:t>10.1.</w:t>
      </w:r>
      <w:r w:rsidRPr="00492C87">
        <w:rPr>
          <w:sz w:val="22"/>
          <w:szCs w:val="22"/>
        </w:rPr>
        <w:tab/>
        <w:t>Общий срок выполнения работ составляет 30 рабочих дней с момента подписания Договора.</w:t>
      </w:r>
    </w:p>
    <w:p w14:paraId="07B2819C" w14:textId="77777777" w:rsidR="00492C87" w:rsidRPr="00492C87" w:rsidRDefault="00492C87" w:rsidP="005E3D5E">
      <w:pPr>
        <w:jc w:val="both"/>
        <w:rPr>
          <w:sz w:val="22"/>
          <w:szCs w:val="22"/>
        </w:rPr>
      </w:pPr>
      <w:r w:rsidRPr="00492C87">
        <w:rPr>
          <w:sz w:val="22"/>
          <w:szCs w:val="22"/>
        </w:rPr>
        <w:t>10.2.</w:t>
      </w:r>
      <w:r w:rsidRPr="00492C87">
        <w:rPr>
          <w:sz w:val="22"/>
          <w:szCs w:val="22"/>
        </w:rPr>
        <w:tab/>
        <w:t>Допускается досрочная сдача работ.</w:t>
      </w:r>
    </w:p>
    <w:p w14:paraId="6AB4FF18" w14:textId="77777777" w:rsidR="00492C87" w:rsidRPr="00492C87" w:rsidRDefault="00492C87" w:rsidP="00492C87">
      <w:pPr>
        <w:pStyle w:val="2"/>
        <w:spacing w:before="0" w:after="0"/>
        <w:jc w:val="center"/>
        <w:rPr>
          <w:rFonts w:ascii="Times New Roman" w:hAnsi="Times New Roman"/>
          <w:bCs w:val="0"/>
          <w:i w:val="0"/>
          <w:sz w:val="22"/>
          <w:szCs w:val="22"/>
        </w:rPr>
      </w:pPr>
    </w:p>
    <w:p w14:paraId="6A64ECC9" w14:textId="77777777" w:rsidR="008F3FFF" w:rsidRPr="008B279D" w:rsidRDefault="008F3FFF" w:rsidP="008F3FFF">
      <w:pPr>
        <w:keepNext/>
        <w:jc w:val="center"/>
        <w:outlineLvl w:val="0"/>
        <w:rPr>
          <w:b/>
          <w:bCs/>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3FFF" w14:paraId="7D682E39" w14:textId="77777777" w:rsidTr="00EF0BB5">
        <w:tc>
          <w:tcPr>
            <w:tcW w:w="4672" w:type="dxa"/>
          </w:tcPr>
          <w:p w14:paraId="3CDCBCE0" w14:textId="77777777" w:rsidR="008F3FFF" w:rsidRDefault="008F3FFF" w:rsidP="00EF0BB5">
            <w:pPr>
              <w:rPr>
                <w:sz w:val="22"/>
                <w:szCs w:val="22"/>
              </w:rPr>
            </w:pPr>
            <w:r>
              <w:rPr>
                <w:sz w:val="22"/>
                <w:szCs w:val="22"/>
              </w:rPr>
              <w:t xml:space="preserve">Заказчик </w:t>
            </w:r>
          </w:p>
          <w:p w14:paraId="7B46BFC1" w14:textId="77777777" w:rsidR="008F3FFF" w:rsidRPr="007E12B6" w:rsidRDefault="008F3FFF" w:rsidP="00EF0BB5">
            <w:pPr>
              <w:rPr>
                <w:sz w:val="22"/>
                <w:szCs w:val="22"/>
              </w:rPr>
            </w:pPr>
            <w:r w:rsidRPr="007E12B6">
              <w:rPr>
                <w:sz w:val="22"/>
                <w:szCs w:val="22"/>
              </w:rPr>
              <w:t>Акционерное Общество</w:t>
            </w:r>
          </w:p>
          <w:p w14:paraId="64373BE8" w14:textId="77777777" w:rsidR="008F3FFF" w:rsidRPr="007E12B6" w:rsidRDefault="008F3FFF" w:rsidP="00EF0BB5">
            <w:pPr>
              <w:rPr>
                <w:b/>
                <w:sz w:val="22"/>
                <w:szCs w:val="22"/>
              </w:rPr>
            </w:pPr>
            <w:r w:rsidRPr="007E12B6">
              <w:rPr>
                <w:b/>
                <w:sz w:val="22"/>
                <w:szCs w:val="22"/>
              </w:rPr>
              <w:t>«Автопарк № 1 «</w:t>
            </w:r>
            <w:proofErr w:type="spellStart"/>
            <w:r w:rsidRPr="007E12B6">
              <w:rPr>
                <w:b/>
                <w:sz w:val="22"/>
                <w:szCs w:val="22"/>
              </w:rPr>
              <w:t>Спецтранс</w:t>
            </w:r>
            <w:proofErr w:type="spellEnd"/>
            <w:r w:rsidRPr="007E12B6">
              <w:rPr>
                <w:b/>
                <w:sz w:val="22"/>
                <w:szCs w:val="22"/>
              </w:rPr>
              <w:t>»</w:t>
            </w:r>
          </w:p>
          <w:p w14:paraId="36022998" w14:textId="77777777" w:rsidR="008F3FFF" w:rsidRPr="007E12B6" w:rsidRDefault="008F3FFF" w:rsidP="00EF0BB5">
            <w:pPr>
              <w:rPr>
                <w:b/>
                <w:sz w:val="22"/>
                <w:szCs w:val="22"/>
              </w:rPr>
            </w:pPr>
            <w:r w:rsidRPr="007E12B6">
              <w:rPr>
                <w:b/>
                <w:sz w:val="22"/>
                <w:szCs w:val="22"/>
              </w:rPr>
              <w:t>ИНН 7830002705/КПП 781001001</w:t>
            </w:r>
          </w:p>
          <w:p w14:paraId="0C027ECB" w14:textId="77777777" w:rsidR="008F3FFF" w:rsidRDefault="008F3FFF" w:rsidP="00EF0BB5">
            <w:pPr>
              <w:rPr>
                <w:sz w:val="22"/>
                <w:szCs w:val="22"/>
              </w:rPr>
            </w:pPr>
            <w:r>
              <w:rPr>
                <w:sz w:val="22"/>
                <w:szCs w:val="22"/>
              </w:rPr>
              <w:t xml:space="preserve">Генеральный директор </w:t>
            </w:r>
          </w:p>
          <w:p w14:paraId="56C6EBAA" w14:textId="77777777" w:rsidR="008F3FFF" w:rsidRDefault="008F3FFF" w:rsidP="00EF0BB5">
            <w:pPr>
              <w:rPr>
                <w:sz w:val="22"/>
                <w:szCs w:val="22"/>
              </w:rPr>
            </w:pPr>
          </w:p>
        </w:tc>
        <w:tc>
          <w:tcPr>
            <w:tcW w:w="4673" w:type="dxa"/>
          </w:tcPr>
          <w:p w14:paraId="284BC242" w14:textId="77777777" w:rsidR="008F3FFF" w:rsidRDefault="008F3FFF" w:rsidP="00EF0BB5">
            <w:pPr>
              <w:rPr>
                <w:sz w:val="22"/>
                <w:szCs w:val="22"/>
              </w:rPr>
            </w:pPr>
            <w:r>
              <w:rPr>
                <w:sz w:val="22"/>
                <w:szCs w:val="22"/>
              </w:rPr>
              <w:t>Подрядчик</w:t>
            </w:r>
          </w:p>
        </w:tc>
      </w:tr>
      <w:tr w:rsidR="008F3FFF" w14:paraId="77A01BE0" w14:textId="77777777" w:rsidTr="00EF0BB5">
        <w:tc>
          <w:tcPr>
            <w:tcW w:w="4672" w:type="dxa"/>
          </w:tcPr>
          <w:p w14:paraId="20C22F27" w14:textId="77777777" w:rsidR="008F3FFF" w:rsidRDefault="008F3FFF" w:rsidP="00EF0BB5">
            <w:pPr>
              <w:rPr>
                <w:sz w:val="22"/>
                <w:szCs w:val="22"/>
              </w:rPr>
            </w:pPr>
            <w:r>
              <w:rPr>
                <w:sz w:val="22"/>
                <w:szCs w:val="22"/>
              </w:rPr>
              <w:t xml:space="preserve">____________________ </w:t>
            </w:r>
            <w:proofErr w:type="spellStart"/>
            <w:r>
              <w:rPr>
                <w:sz w:val="22"/>
                <w:szCs w:val="22"/>
              </w:rPr>
              <w:t>А.В.Язев</w:t>
            </w:r>
            <w:proofErr w:type="spellEnd"/>
            <w:r>
              <w:rPr>
                <w:sz w:val="22"/>
                <w:szCs w:val="22"/>
              </w:rPr>
              <w:t xml:space="preserve"> </w:t>
            </w:r>
          </w:p>
          <w:p w14:paraId="5497BB1E" w14:textId="77777777" w:rsidR="008F3FFF" w:rsidRDefault="008F3FFF" w:rsidP="00EF0BB5">
            <w:pPr>
              <w:rPr>
                <w:sz w:val="22"/>
                <w:szCs w:val="22"/>
              </w:rPr>
            </w:pPr>
          </w:p>
        </w:tc>
        <w:tc>
          <w:tcPr>
            <w:tcW w:w="4673" w:type="dxa"/>
          </w:tcPr>
          <w:p w14:paraId="5BF24078" w14:textId="77777777" w:rsidR="008F3FFF" w:rsidRDefault="008F3FFF" w:rsidP="00EF0BB5">
            <w:pPr>
              <w:rPr>
                <w:sz w:val="22"/>
                <w:szCs w:val="22"/>
              </w:rPr>
            </w:pPr>
            <w:r>
              <w:rPr>
                <w:sz w:val="22"/>
                <w:szCs w:val="22"/>
              </w:rPr>
              <w:t>___________________/_________/</w:t>
            </w:r>
          </w:p>
        </w:tc>
      </w:tr>
    </w:tbl>
    <w:p w14:paraId="545A49E0" w14:textId="77777777" w:rsidR="008F3FFF" w:rsidRPr="008B279D" w:rsidRDefault="008F3FFF" w:rsidP="008F3FFF">
      <w:pPr>
        <w:rPr>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98D2" w14:textId="77777777" w:rsidR="00A44D4C" w:rsidRDefault="00A44D4C" w:rsidP="00D40E83">
      <w:r>
        <w:separator/>
      </w:r>
    </w:p>
  </w:endnote>
  <w:endnote w:type="continuationSeparator" w:id="0">
    <w:p w14:paraId="4F9F4D59" w14:textId="77777777" w:rsidR="00A44D4C" w:rsidRDefault="00A44D4C"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A7354F" w:rsidRDefault="00A7354F"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A7354F" w:rsidRDefault="00A7354F"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A7354F" w:rsidRDefault="00A7354F">
    <w:pPr>
      <w:pStyle w:val="a9"/>
      <w:jc w:val="right"/>
    </w:pPr>
  </w:p>
  <w:p w14:paraId="28726F29" w14:textId="77777777" w:rsidR="00A7354F" w:rsidRDefault="00A7354F"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F86C" w14:textId="77777777" w:rsidR="00A44D4C" w:rsidRDefault="00A44D4C" w:rsidP="00D40E83">
      <w:r>
        <w:separator/>
      </w:r>
    </w:p>
  </w:footnote>
  <w:footnote w:type="continuationSeparator" w:id="0">
    <w:p w14:paraId="21D7CAC1" w14:textId="77777777" w:rsidR="00A44D4C" w:rsidRDefault="00A44D4C"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A7354F" w:rsidRDefault="00A7354F"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2011EDA"/>
    <w:multiLevelType w:val="multilevel"/>
    <w:tmpl w:val="91945202"/>
    <w:lvl w:ilvl="0">
      <w:start w:val="1"/>
      <w:numFmt w:val="bullet"/>
      <w:lvlText w:val="-"/>
      <w:lvlJc w:val="left"/>
      <w:pPr>
        <w:tabs>
          <w:tab w:val="num" w:pos="900"/>
        </w:tabs>
        <w:ind w:left="900" w:hanging="360"/>
      </w:pPr>
      <w:rPr>
        <w:rFonts w:ascii="Times New Roman" w:hAnsi="Times New Roman" w:cs="Times New Roman"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E27C4E"/>
    <w:multiLevelType w:val="multilevel"/>
    <w:tmpl w:val="43941A86"/>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C1060B3"/>
    <w:multiLevelType w:val="hybridMultilevel"/>
    <w:tmpl w:val="6060BAA8"/>
    <w:lvl w:ilvl="0" w:tplc="B6B25E62">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0EE06439"/>
    <w:multiLevelType w:val="hybridMultilevel"/>
    <w:tmpl w:val="628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46001"/>
    <w:multiLevelType w:val="multilevel"/>
    <w:tmpl w:val="C180D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841859"/>
    <w:multiLevelType w:val="multilevel"/>
    <w:tmpl w:val="81AC46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1D0174A0"/>
    <w:multiLevelType w:val="multilevel"/>
    <w:tmpl w:val="C0807A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D0CA5"/>
    <w:multiLevelType w:val="multilevel"/>
    <w:tmpl w:val="4D7611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8" w15:restartNumberingAfterBreak="0">
    <w:nsid w:val="27FD61D5"/>
    <w:multiLevelType w:val="multilevel"/>
    <w:tmpl w:val="CCE4F9F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2B342C"/>
    <w:multiLevelType w:val="multilevel"/>
    <w:tmpl w:val="77741B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C57C6E"/>
    <w:multiLevelType w:val="multilevel"/>
    <w:tmpl w:val="EF3695A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70558"/>
    <w:multiLevelType w:val="hybridMultilevel"/>
    <w:tmpl w:val="BE6CC5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5"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BD6DBC"/>
    <w:multiLevelType w:val="multilevel"/>
    <w:tmpl w:val="0B226CF2"/>
    <w:lvl w:ilvl="0">
      <w:start w:val="5"/>
      <w:numFmt w:val="decimal"/>
      <w:lvlText w:val="%1."/>
      <w:lvlJc w:val="left"/>
      <w:pPr>
        <w:ind w:left="360" w:hanging="360"/>
      </w:pPr>
    </w:lvl>
    <w:lvl w:ilvl="1">
      <w:start w:val="4"/>
      <w:numFmt w:val="decimal"/>
      <w:lvlText w:val="%1.%2."/>
      <w:lvlJc w:val="left"/>
      <w:pPr>
        <w:ind w:left="504" w:hanging="36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7"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15:restartNumberingAfterBreak="0">
    <w:nsid w:val="4F007A27"/>
    <w:multiLevelType w:val="multilevel"/>
    <w:tmpl w:val="C1F41E3A"/>
    <w:lvl w:ilvl="0">
      <w:start w:val="3"/>
      <w:numFmt w:val="decimal"/>
      <w:lvlText w:val="%1."/>
      <w:lvlJc w:val="left"/>
      <w:pPr>
        <w:tabs>
          <w:tab w:val="num" w:pos="360"/>
        </w:tabs>
        <w:ind w:left="360" w:hanging="360"/>
      </w:pPr>
      <w:rPr>
        <w:rFonts w:hint="default"/>
        <w:lang w:val="ru-RU"/>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B3DDD"/>
    <w:multiLevelType w:val="multilevel"/>
    <w:tmpl w:val="24AC1EE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5747E39"/>
    <w:multiLevelType w:val="multilevel"/>
    <w:tmpl w:val="2FCE71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410E47"/>
    <w:multiLevelType w:val="multilevel"/>
    <w:tmpl w:val="BCA6A0E2"/>
    <w:lvl w:ilvl="0">
      <w:start w:val="4"/>
      <w:numFmt w:val="decimal"/>
      <w:lvlText w:val="%1."/>
      <w:lvlJc w:val="left"/>
      <w:pPr>
        <w:ind w:left="360" w:hanging="360"/>
      </w:pPr>
      <w:rPr>
        <w:rFonts w:hint="default"/>
        <w:i w:val="0"/>
        <w:i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494A07"/>
    <w:multiLevelType w:val="multilevel"/>
    <w:tmpl w:val="75022E9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4"/>
  </w:num>
  <w:num w:numId="3">
    <w:abstractNumId w:val="9"/>
  </w:num>
  <w:num w:numId="4">
    <w:abstractNumId w:val="28"/>
  </w:num>
  <w:num w:numId="5">
    <w:abstractNumId w:val="17"/>
  </w:num>
  <w:num w:numId="6">
    <w:abstractNumId w:val="22"/>
  </w:num>
  <w:num w:numId="7">
    <w:abstractNumId w:val="4"/>
  </w:num>
  <w:num w:numId="8">
    <w:abstractNumId w:val="1"/>
  </w:num>
  <w:num w:numId="9">
    <w:abstractNumId w:val="35"/>
  </w:num>
  <w:num w:numId="10">
    <w:abstractNumId w:val="30"/>
  </w:num>
  <w:num w:numId="11">
    <w:abstractNumId w:val="5"/>
  </w:num>
  <w:num w:numId="12">
    <w:abstractNumId w:val="6"/>
  </w:num>
  <w:num w:numId="13">
    <w:abstractNumId w:val="13"/>
  </w:num>
  <w:num w:numId="14">
    <w:abstractNumId w:val="16"/>
  </w:num>
  <w:num w:numId="15">
    <w:abstractNumId w:val="3"/>
  </w:num>
  <w:num w:numId="16">
    <w:abstractNumId w:val="25"/>
  </w:num>
  <w:num w:numId="17">
    <w:abstractNumId w:val="21"/>
  </w:num>
  <w:num w:numId="18">
    <w:abstractNumId w:val="29"/>
  </w:num>
  <w:num w:numId="19">
    <w:abstractNumId w:val="15"/>
  </w:num>
  <w:num w:numId="20">
    <w:abstractNumId w:val="32"/>
  </w:num>
  <w:num w:numId="21">
    <w:abstractNumId w:val="18"/>
  </w:num>
  <w:num w:numId="22">
    <w:abstractNumId w:val="10"/>
  </w:num>
  <w:num w:numId="23">
    <w:abstractNumId w:val="20"/>
  </w:num>
  <w:num w:numId="24">
    <w:abstractNumId w:val="31"/>
  </w:num>
  <w:num w:numId="25">
    <w:abstractNumId w:val="11"/>
  </w:num>
  <w:num w:numId="26">
    <w:abstractNumId w:val="14"/>
  </w:num>
  <w:num w:numId="27">
    <w:abstractNumId w:val="19"/>
  </w:num>
  <w:num w:numId="28">
    <w:abstractNumId w:val="12"/>
  </w:num>
  <w:num w:numId="29">
    <w:abstractNumId w:val="33"/>
  </w:num>
  <w:num w:numId="30">
    <w:abstractNumId w:val="34"/>
  </w:num>
  <w:num w:numId="31">
    <w:abstractNumId w:val="23"/>
  </w:num>
  <w:num w:numId="32">
    <w:abstractNumId w:val="7"/>
  </w:num>
  <w:num w:numId="33">
    <w:abstractNumId w:val="2"/>
  </w:num>
  <w:num w:numId="34">
    <w:abstractNumId w:val="26"/>
  </w:num>
  <w:num w:numId="35">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36BB"/>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39A1"/>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D7BA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CC5"/>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007"/>
    <w:rsid w:val="001D37F6"/>
    <w:rsid w:val="001D4D46"/>
    <w:rsid w:val="001D7BA8"/>
    <w:rsid w:val="001E0B12"/>
    <w:rsid w:val="001E2FB1"/>
    <w:rsid w:val="001E3F49"/>
    <w:rsid w:val="001E428C"/>
    <w:rsid w:val="001E4F5F"/>
    <w:rsid w:val="001E5246"/>
    <w:rsid w:val="001E5C3C"/>
    <w:rsid w:val="001E635E"/>
    <w:rsid w:val="001E6C4C"/>
    <w:rsid w:val="001F1C1D"/>
    <w:rsid w:val="001F2768"/>
    <w:rsid w:val="001F3800"/>
    <w:rsid w:val="001F762C"/>
    <w:rsid w:val="002002D7"/>
    <w:rsid w:val="0020092E"/>
    <w:rsid w:val="00200FA6"/>
    <w:rsid w:val="002019BA"/>
    <w:rsid w:val="00202AE6"/>
    <w:rsid w:val="00205353"/>
    <w:rsid w:val="00205F42"/>
    <w:rsid w:val="0021350A"/>
    <w:rsid w:val="00214566"/>
    <w:rsid w:val="0021576E"/>
    <w:rsid w:val="002161DC"/>
    <w:rsid w:val="00220574"/>
    <w:rsid w:val="002219EE"/>
    <w:rsid w:val="00221F4A"/>
    <w:rsid w:val="002234A3"/>
    <w:rsid w:val="0022382B"/>
    <w:rsid w:val="00223F5F"/>
    <w:rsid w:val="00226ED3"/>
    <w:rsid w:val="0023092D"/>
    <w:rsid w:val="00232125"/>
    <w:rsid w:val="00232A08"/>
    <w:rsid w:val="002347A7"/>
    <w:rsid w:val="002363B9"/>
    <w:rsid w:val="0024196F"/>
    <w:rsid w:val="002422E2"/>
    <w:rsid w:val="00242C81"/>
    <w:rsid w:val="00243DE7"/>
    <w:rsid w:val="00244918"/>
    <w:rsid w:val="00244A4B"/>
    <w:rsid w:val="00246B60"/>
    <w:rsid w:val="00246EB4"/>
    <w:rsid w:val="00253BD0"/>
    <w:rsid w:val="00257FF0"/>
    <w:rsid w:val="00261A4D"/>
    <w:rsid w:val="00261B3C"/>
    <w:rsid w:val="00261CB7"/>
    <w:rsid w:val="00262358"/>
    <w:rsid w:val="00265E0F"/>
    <w:rsid w:val="00273578"/>
    <w:rsid w:val="00273727"/>
    <w:rsid w:val="00274904"/>
    <w:rsid w:val="00275204"/>
    <w:rsid w:val="00275B88"/>
    <w:rsid w:val="00275E86"/>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578C"/>
    <w:rsid w:val="002B67AA"/>
    <w:rsid w:val="002B6E88"/>
    <w:rsid w:val="002B7738"/>
    <w:rsid w:val="002C16A9"/>
    <w:rsid w:val="002C4AF5"/>
    <w:rsid w:val="002C59B9"/>
    <w:rsid w:val="002D1E06"/>
    <w:rsid w:val="002D201F"/>
    <w:rsid w:val="002D2131"/>
    <w:rsid w:val="002D7186"/>
    <w:rsid w:val="002D7C77"/>
    <w:rsid w:val="002E0783"/>
    <w:rsid w:val="002E1951"/>
    <w:rsid w:val="002E1E55"/>
    <w:rsid w:val="002F0717"/>
    <w:rsid w:val="002F12B6"/>
    <w:rsid w:val="002F3495"/>
    <w:rsid w:val="002F3839"/>
    <w:rsid w:val="002F5546"/>
    <w:rsid w:val="002F65A2"/>
    <w:rsid w:val="002F79D0"/>
    <w:rsid w:val="00300C51"/>
    <w:rsid w:val="00300E85"/>
    <w:rsid w:val="003029C3"/>
    <w:rsid w:val="00303900"/>
    <w:rsid w:val="003047C1"/>
    <w:rsid w:val="003067BF"/>
    <w:rsid w:val="00310A8E"/>
    <w:rsid w:val="003136AC"/>
    <w:rsid w:val="00314E15"/>
    <w:rsid w:val="0031596A"/>
    <w:rsid w:val="00315B41"/>
    <w:rsid w:val="0032023B"/>
    <w:rsid w:val="00321373"/>
    <w:rsid w:val="00322C52"/>
    <w:rsid w:val="00323BF1"/>
    <w:rsid w:val="00327045"/>
    <w:rsid w:val="00327D4A"/>
    <w:rsid w:val="00331A5D"/>
    <w:rsid w:val="00331C72"/>
    <w:rsid w:val="00336682"/>
    <w:rsid w:val="00340E0F"/>
    <w:rsid w:val="0034236A"/>
    <w:rsid w:val="003538A9"/>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9500A"/>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410F"/>
    <w:rsid w:val="003E5AA5"/>
    <w:rsid w:val="003E5F9D"/>
    <w:rsid w:val="003E6DE9"/>
    <w:rsid w:val="003F0FEE"/>
    <w:rsid w:val="003F3758"/>
    <w:rsid w:val="003F5450"/>
    <w:rsid w:val="003F5CED"/>
    <w:rsid w:val="003F690C"/>
    <w:rsid w:val="003F6AB8"/>
    <w:rsid w:val="003F7AA7"/>
    <w:rsid w:val="003F7D34"/>
    <w:rsid w:val="004035AE"/>
    <w:rsid w:val="004036F5"/>
    <w:rsid w:val="00404ED0"/>
    <w:rsid w:val="004060B8"/>
    <w:rsid w:val="004151BE"/>
    <w:rsid w:val="0041641F"/>
    <w:rsid w:val="004205F6"/>
    <w:rsid w:val="004208D0"/>
    <w:rsid w:val="00421092"/>
    <w:rsid w:val="00422FA1"/>
    <w:rsid w:val="00423B1F"/>
    <w:rsid w:val="004267D3"/>
    <w:rsid w:val="00431F26"/>
    <w:rsid w:val="00435092"/>
    <w:rsid w:val="004371B6"/>
    <w:rsid w:val="00437F40"/>
    <w:rsid w:val="004413B3"/>
    <w:rsid w:val="004415C2"/>
    <w:rsid w:val="004446E7"/>
    <w:rsid w:val="00445EBA"/>
    <w:rsid w:val="004466ED"/>
    <w:rsid w:val="004477EF"/>
    <w:rsid w:val="00447996"/>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0831"/>
    <w:rsid w:val="0048137A"/>
    <w:rsid w:val="00483786"/>
    <w:rsid w:val="00486E09"/>
    <w:rsid w:val="00490E9B"/>
    <w:rsid w:val="00491D73"/>
    <w:rsid w:val="00492C87"/>
    <w:rsid w:val="00494862"/>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1BAA"/>
    <w:rsid w:val="004E2689"/>
    <w:rsid w:val="004E318D"/>
    <w:rsid w:val="004E3932"/>
    <w:rsid w:val="004E3D52"/>
    <w:rsid w:val="004E3F91"/>
    <w:rsid w:val="004E4BEE"/>
    <w:rsid w:val="004E4FF4"/>
    <w:rsid w:val="004E598E"/>
    <w:rsid w:val="004E6AE2"/>
    <w:rsid w:val="004E71B0"/>
    <w:rsid w:val="004E73D8"/>
    <w:rsid w:val="004E79CC"/>
    <w:rsid w:val="004F05F8"/>
    <w:rsid w:val="004F0A68"/>
    <w:rsid w:val="004F196D"/>
    <w:rsid w:val="004F198D"/>
    <w:rsid w:val="004F3021"/>
    <w:rsid w:val="004F3C84"/>
    <w:rsid w:val="004F797D"/>
    <w:rsid w:val="0050128A"/>
    <w:rsid w:val="0050244B"/>
    <w:rsid w:val="0050291E"/>
    <w:rsid w:val="005039AE"/>
    <w:rsid w:val="00504289"/>
    <w:rsid w:val="00505B39"/>
    <w:rsid w:val="0050670D"/>
    <w:rsid w:val="005101ED"/>
    <w:rsid w:val="00511C2F"/>
    <w:rsid w:val="00512C13"/>
    <w:rsid w:val="005143D9"/>
    <w:rsid w:val="0051504B"/>
    <w:rsid w:val="00516E9F"/>
    <w:rsid w:val="00522731"/>
    <w:rsid w:val="005263C4"/>
    <w:rsid w:val="005268A0"/>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2013"/>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018"/>
    <w:rsid w:val="005B7860"/>
    <w:rsid w:val="005C0050"/>
    <w:rsid w:val="005C0567"/>
    <w:rsid w:val="005C475F"/>
    <w:rsid w:val="005C5164"/>
    <w:rsid w:val="005C533C"/>
    <w:rsid w:val="005D031D"/>
    <w:rsid w:val="005D0CB5"/>
    <w:rsid w:val="005D4B75"/>
    <w:rsid w:val="005D7E2A"/>
    <w:rsid w:val="005E6F5B"/>
    <w:rsid w:val="005F1E2C"/>
    <w:rsid w:val="005F3AAE"/>
    <w:rsid w:val="005F4DB2"/>
    <w:rsid w:val="005F5979"/>
    <w:rsid w:val="005F5E5D"/>
    <w:rsid w:val="005F6572"/>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2683"/>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2767"/>
    <w:rsid w:val="0067324D"/>
    <w:rsid w:val="00673C4D"/>
    <w:rsid w:val="00673F45"/>
    <w:rsid w:val="00681A0B"/>
    <w:rsid w:val="00682089"/>
    <w:rsid w:val="006841C7"/>
    <w:rsid w:val="006854D0"/>
    <w:rsid w:val="00687175"/>
    <w:rsid w:val="00690B86"/>
    <w:rsid w:val="00693C5D"/>
    <w:rsid w:val="006948DA"/>
    <w:rsid w:val="00694EBA"/>
    <w:rsid w:val="00695BA5"/>
    <w:rsid w:val="006967C1"/>
    <w:rsid w:val="00696D42"/>
    <w:rsid w:val="00697AB1"/>
    <w:rsid w:val="006A0D4F"/>
    <w:rsid w:val="006A1046"/>
    <w:rsid w:val="006A37A0"/>
    <w:rsid w:val="006A47BA"/>
    <w:rsid w:val="006A4BC3"/>
    <w:rsid w:val="006A5257"/>
    <w:rsid w:val="006B2A4E"/>
    <w:rsid w:val="006B4437"/>
    <w:rsid w:val="006B7052"/>
    <w:rsid w:val="006C1287"/>
    <w:rsid w:val="006C17E5"/>
    <w:rsid w:val="006C48BB"/>
    <w:rsid w:val="006D1770"/>
    <w:rsid w:val="006D1865"/>
    <w:rsid w:val="006D3980"/>
    <w:rsid w:val="006D3B8F"/>
    <w:rsid w:val="006D3DF0"/>
    <w:rsid w:val="006D709C"/>
    <w:rsid w:val="006D7DCC"/>
    <w:rsid w:val="006D7DF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1A19"/>
    <w:rsid w:val="00734B6B"/>
    <w:rsid w:val="00736193"/>
    <w:rsid w:val="00736A5C"/>
    <w:rsid w:val="00742E72"/>
    <w:rsid w:val="00743330"/>
    <w:rsid w:val="0074455E"/>
    <w:rsid w:val="00744F0A"/>
    <w:rsid w:val="0074666C"/>
    <w:rsid w:val="00750363"/>
    <w:rsid w:val="00751C7A"/>
    <w:rsid w:val="007530B5"/>
    <w:rsid w:val="00753E8E"/>
    <w:rsid w:val="007542AF"/>
    <w:rsid w:val="007546BD"/>
    <w:rsid w:val="007546F9"/>
    <w:rsid w:val="00756577"/>
    <w:rsid w:val="007573A4"/>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4A26"/>
    <w:rsid w:val="007C1122"/>
    <w:rsid w:val="007C2214"/>
    <w:rsid w:val="007C2782"/>
    <w:rsid w:val="007C42F1"/>
    <w:rsid w:val="007C6926"/>
    <w:rsid w:val="007D4065"/>
    <w:rsid w:val="007D4754"/>
    <w:rsid w:val="007D4C45"/>
    <w:rsid w:val="007D4D69"/>
    <w:rsid w:val="007E0C22"/>
    <w:rsid w:val="007E48C7"/>
    <w:rsid w:val="007E5B84"/>
    <w:rsid w:val="007E6667"/>
    <w:rsid w:val="007F2136"/>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30A7"/>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B332A"/>
    <w:rsid w:val="008C144C"/>
    <w:rsid w:val="008C1AB3"/>
    <w:rsid w:val="008C228E"/>
    <w:rsid w:val="008C4109"/>
    <w:rsid w:val="008C4FE9"/>
    <w:rsid w:val="008C7F0A"/>
    <w:rsid w:val="008D2A11"/>
    <w:rsid w:val="008D3C14"/>
    <w:rsid w:val="008D6AE2"/>
    <w:rsid w:val="008E18C4"/>
    <w:rsid w:val="008E2702"/>
    <w:rsid w:val="008E3305"/>
    <w:rsid w:val="008E5943"/>
    <w:rsid w:val="008E5EA8"/>
    <w:rsid w:val="008F23D2"/>
    <w:rsid w:val="008F3FFF"/>
    <w:rsid w:val="008F6563"/>
    <w:rsid w:val="008F692D"/>
    <w:rsid w:val="008F7C7E"/>
    <w:rsid w:val="009009B0"/>
    <w:rsid w:val="00903A1A"/>
    <w:rsid w:val="00903EB2"/>
    <w:rsid w:val="00903FF4"/>
    <w:rsid w:val="00904D35"/>
    <w:rsid w:val="00904D87"/>
    <w:rsid w:val="00913C29"/>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108"/>
    <w:rsid w:val="00962440"/>
    <w:rsid w:val="00962E87"/>
    <w:rsid w:val="009636BB"/>
    <w:rsid w:val="0096447D"/>
    <w:rsid w:val="00964C1A"/>
    <w:rsid w:val="009662BE"/>
    <w:rsid w:val="00967122"/>
    <w:rsid w:val="009715AB"/>
    <w:rsid w:val="009768BD"/>
    <w:rsid w:val="00980ADB"/>
    <w:rsid w:val="00981AFD"/>
    <w:rsid w:val="00982560"/>
    <w:rsid w:val="00984AFC"/>
    <w:rsid w:val="0098510E"/>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A7BD4"/>
    <w:rsid w:val="009B31D0"/>
    <w:rsid w:val="009B3F50"/>
    <w:rsid w:val="009B5EB4"/>
    <w:rsid w:val="009C09AA"/>
    <w:rsid w:val="009C1CA7"/>
    <w:rsid w:val="009C2515"/>
    <w:rsid w:val="009C30F2"/>
    <w:rsid w:val="009C31B5"/>
    <w:rsid w:val="009C335F"/>
    <w:rsid w:val="009C6144"/>
    <w:rsid w:val="009D0CCF"/>
    <w:rsid w:val="009D2F98"/>
    <w:rsid w:val="009D5EF5"/>
    <w:rsid w:val="009E6267"/>
    <w:rsid w:val="009F37ED"/>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44D4C"/>
    <w:rsid w:val="00A50D92"/>
    <w:rsid w:val="00A528AF"/>
    <w:rsid w:val="00A528EB"/>
    <w:rsid w:val="00A53DEB"/>
    <w:rsid w:val="00A53FD0"/>
    <w:rsid w:val="00A56A8C"/>
    <w:rsid w:val="00A56A98"/>
    <w:rsid w:val="00A57154"/>
    <w:rsid w:val="00A57789"/>
    <w:rsid w:val="00A61F4A"/>
    <w:rsid w:val="00A706C0"/>
    <w:rsid w:val="00A706F7"/>
    <w:rsid w:val="00A70FD4"/>
    <w:rsid w:val="00A7354F"/>
    <w:rsid w:val="00A756CB"/>
    <w:rsid w:val="00A76949"/>
    <w:rsid w:val="00A83D8D"/>
    <w:rsid w:val="00A8417A"/>
    <w:rsid w:val="00A856F0"/>
    <w:rsid w:val="00A85817"/>
    <w:rsid w:val="00A864C3"/>
    <w:rsid w:val="00A879DE"/>
    <w:rsid w:val="00A914C0"/>
    <w:rsid w:val="00A94B5D"/>
    <w:rsid w:val="00A97944"/>
    <w:rsid w:val="00AA0B36"/>
    <w:rsid w:val="00AA386C"/>
    <w:rsid w:val="00AA4002"/>
    <w:rsid w:val="00AA5629"/>
    <w:rsid w:val="00AA648A"/>
    <w:rsid w:val="00AB085D"/>
    <w:rsid w:val="00AB1BBD"/>
    <w:rsid w:val="00AB537F"/>
    <w:rsid w:val="00AB73F0"/>
    <w:rsid w:val="00AC07B6"/>
    <w:rsid w:val="00AC1497"/>
    <w:rsid w:val="00AC1F5D"/>
    <w:rsid w:val="00AC265E"/>
    <w:rsid w:val="00AC3E13"/>
    <w:rsid w:val="00AC4591"/>
    <w:rsid w:val="00AC4749"/>
    <w:rsid w:val="00AC4B3F"/>
    <w:rsid w:val="00AC5548"/>
    <w:rsid w:val="00AC562E"/>
    <w:rsid w:val="00AD32E2"/>
    <w:rsid w:val="00AD3AEC"/>
    <w:rsid w:val="00AD7BDB"/>
    <w:rsid w:val="00AE0D40"/>
    <w:rsid w:val="00AE282A"/>
    <w:rsid w:val="00AE36BB"/>
    <w:rsid w:val="00AE6460"/>
    <w:rsid w:val="00AE7257"/>
    <w:rsid w:val="00AE7B03"/>
    <w:rsid w:val="00AF1E8B"/>
    <w:rsid w:val="00AF4327"/>
    <w:rsid w:val="00AF5452"/>
    <w:rsid w:val="00B003C0"/>
    <w:rsid w:val="00B0280D"/>
    <w:rsid w:val="00B0419F"/>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0E2F"/>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0DA7"/>
    <w:rsid w:val="00BB1204"/>
    <w:rsid w:val="00BB1737"/>
    <w:rsid w:val="00BB4B45"/>
    <w:rsid w:val="00BC25B9"/>
    <w:rsid w:val="00BC5248"/>
    <w:rsid w:val="00BC53E4"/>
    <w:rsid w:val="00BD0A1E"/>
    <w:rsid w:val="00BD0FB6"/>
    <w:rsid w:val="00BD37F7"/>
    <w:rsid w:val="00BE0D7A"/>
    <w:rsid w:val="00BE1734"/>
    <w:rsid w:val="00BE1AFD"/>
    <w:rsid w:val="00BE2B32"/>
    <w:rsid w:val="00BE2E3E"/>
    <w:rsid w:val="00BE3016"/>
    <w:rsid w:val="00BE55DE"/>
    <w:rsid w:val="00BE6B01"/>
    <w:rsid w:val="00BF1B78"/>
    <w:rsid w:val="00BF32C0"/>
    <w:rsid w:val="00BF54E7"/>
    <w:rsid w:val="00C03464"/>
    <w:rsid w:val="00C113A2"/>
    <w:rsid w:val="00C11760"/>
    <w:rsid w:val="00C138C5"/>
    <w:rsid w:val="00C13E8E"/>
    <w:rsid w:val="00C229A8"/>
    <w:rsid w:val="00C270CB"/>
    <w:rsid w:val="00C27E28"/>
    <w:rsid w:val="00C27EFD"/>
    <w:rsid w:val="00C30E39"/>
    <w:rsid w:val="00C313D7"/>
    <w:rsid w:val="00C31A99"/>
    <w:rsid w:val="00C33B99"/>
    <w:rsid w:val="00C344A7"/>
    <w:rsid w:val="00C345DA"/>
    <w:rsid w:val="00C35BAE"/>
    <w:rsid w:val="00C36D58"/>
    <w:rsid w:val="00C378A8"/>
    <w:rsid w:val="00C42120"/>
    <w:rsid w:val="00C46FE8"/>
    <w:rsid w:val="00C509B5"/>
    <w:rsid w:val="00C50E27"/>
    <w:rsid w:val="00C50E75"/>
    <w:rsid w:val="00C5233A"/>
    <w:rsid w:val="00C54508"/>
    <w:rsid w:val="00C553DA"/>
    <w:rsid w:val="00C555BE"/>
    <w:rsid w:val="00C55668"/>
    <w:rsid w:val="00C55E7C"/>
    <w:rsid w:val="00C567A5"/>
    <w:rsid w:val="00C56F91"/>
    <w:rsid w:val="00C57672"/>
    <w:rsid w:val="00C631C8"/>
    <w:rsid w:val="00C633B5"/>
    <w:rsid w:val="00C6476B"/>
    <w:rsid w:val="00C64F4C"/>
    <w:rsid w:val="00C70BFB"/>
    <w:rsid w:val="00C71892"/>
    <w:rsid w:val="00C718C3"/>
    <w:rsid w:val="00C72540"/>
    <w:rsid w:val="00C72D70"/>
    <w:rsid w:val="00C76EAE"/>
    <w:rsid w:val="00C80A05"/>
    <w:rsid w:val="00C80CAF"/>
    <w:rsid w:val="00C80DC5"/>
    <w:rsid w:val="00C81581"/>
    <w:rsid w:val="00C83F0B"/>
    <w:rsid w:val="00C8424B"/>
    <w:rsid w:val="00C844C5"/>
    <w:rsid w:val="00C87499"/>
    <w:rsid w:val="00C914E4"/>
    <w:rsid w:val="00C91F0C"/>
    <w:rsid w:val="00C9245E"/>
    <w:rsid w:val="00C9301B"/>
    <w:rsid w:val="00C94190"/>
    <w:rsid w:val="00C957D1"/>
    <w:rsid w:val="00C96035"/>
    <w:rsid w:val="00C96BF2"/>
    <w:rsid w:val="00C96CFC"/>
    <w:rsid w:val="00CA071C"/>
    <w:rsid w:val="00CA0A7B"/>
    <w:rsid w:val="00CA298B"/>
    <w:rsid w:val="00CA4C74"/>
    <w:rsid w:val="00CA4E4F"/>
    <w:rsid w:val="00CA54AA"/>
    <w:rsid w:val="00CA5645"/>
    <w:rsid w:val="00CB0AAA"/>
    <w:rsid w:val="00CB0CD9"/>
    <w:rsid w:val="00CB23A1"/>
    <w:rsid w:val="00CB2F97"/>
    <w:rsid w:val="00CB3A18"/>
    <w:rsid w:val="00CB3F09"/>
    <w:rsid w:val="00CB56C9"/>
    <w:rsid w:val="00CB67DF"/>
    <w:rsid w:val="00CC0047"/>
    <w:rsid w:val="00CC2572"/>
    <w:rsid w:val="00CC5EB9"/>
    <w:rsid w:val="00CC5F37"/>
    <w:rsid w:val="00CC7D7A"/>
    <w:rsid w:val="00CD00B9"/>
    <w:rsid w:val="00CD09CA"/>
    <w:rsid w:val="00CD153C"/>
    <w:rsid w:val="00CD3889"/>
    <w:rsid w:val="00CD5235"/>
    <w:rsid w:val="00CD6B35"/>
    <w:rsid w:val="00CD78DA"/>
    <w:rsid w:val="00CD7AA1"/>
    <w:rsid w:val="00CE127F"/>
    <w:rsid w:val="00CE42A6"/>
    <w:rsid w:val="00CE4D30"/>
    <w:rsid w:val="00CE7B5C"/>
    <w:rsid w:val="00CF0A28"/>
    <w:rsid w:val="00CF21C6"/>
    <w:rsid w:val="00CF44D5"/>
    <w:rsid w:val="00D01560"/>
    <w:rsid w:val="00D0261B"/>
    <w:rsid w:val="00D027A2"/>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1C9B"/>
    <w:rsid w:val="00D3241D"/>
    <w:rsid w:val="00D336D2"/>
    <w:rsid w:val="00D3605A"/>
    <w:rsid w:val="00D40E83"/>
    <w:rsid w:val="00D4199F"/>
    <w:rsid w:val="00D44215"/>
    <w:rsid w:val="00D44D19"/>
    <w:rsid w:val="00D47076"/>
    <w:rsid w:val="00D51220"/>
    <w:rsid w:val="00D512DD"/>
    <w:rsid w:val="00D52D6F"/>
    <w:rsid w:val="00D55BA8"/>
    <w:rsid w:val="00D56529"/>
    <w:rsid w:val="00D56B2A"/>
    <w:rsid w:val="00D57671"/>
    <w:rsid w:val="00D5792F"/>
    <w:rsid w:val="00D60482"/>
    <w:rsid w:val="00D617E8"/>
    <w:rsid w:val="00D61AA2"/>
    <w:rsid w:val="00D654A0"/>
    <w:rsid w:val="00D65740"/>
    <w:rsid w:val="00D7381A"/>
    <w:rsid w:val="00D7523B"/>
    <w:rsid w:val="00D80219"/>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36B"/>
    <w:rsid w:val="00DD2FC4"/>
    <w:rsid w:val="00DD473C"/>
    <w:rsid w:val="00DD5EEC"/>
    <w:rsid w:val="00DD67BE"/>
    <w:rsid w:val="00DE4CFB"/>
    <w:rsid w:val="00DE57EF"/>
    <w:rsid w:val="00DE721D"/>
    <w:rsid w:val="00DF14E3"/>
    <w:rsid w:val="00DF2D79"/>
    <w:rsid w:val="00DF5815"/>
    <w:rsid w:val="00DF62CF"/>
    <w:rsid w:val="00DF74D0"/>
    <w:rsid w:val="00E00EAA"/>
    <w:rsid w:val="00E01C70"/>
    <w:rsid w:val="00E02443"/>
    <w:rsid w:val="00E04B80"/>
    <w:rsid w:val="00E10ED2"/>
    <w:rsid w:val="00E1316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474BF"/>
    <w:rsid w:val="00E51097"/>
    <w:rsid w:val="00E52808"/>
    <w:rsid w:val="00E52C00"/>
    <w:rsid w:val="00E54279"/>
    <w:rsid w:val="00E5436C"/>
    <w:rsid w:val="00E5515D"/>
    <w:rsid w:val="00E55377"/>
    <w:rsid w:val="00E57849"/>
    <w:rsid w:val="00E602B8"/>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048"/>
    <w:rsid w:val="00EB252E"/>
    <w:rsid w:val="00EB411B"/>
    <w:rsid w:val="00EB4565"/>
    <w:rsid w:val="00EC0802"/>
    <w:rsid w:val="00EC0CDB"/>
    <w:rsid w:val="00EC1E3C"/>
    <w:rsid w:val="00EC2483"/>
    <w:rsid w:val="00EC2EC0"/>
    <w:rsid w:val="00EC4FCF"/>
    <w:rsid w:val="00EC6AA9"/>
    <w:rsid w:val="00ED0E41"/>
    <w:rsid w:val="00ED23CD"/>
    <w:rsid w:val="00ED75BC"/>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47054"/>
    <w:rsid w:val="00F54A79"/>
    <w:rsid w:val="00F57021"/>
    <w:rsid w:val="00F572CD"/>
    <w:rsid w:val="00F60CB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778B5"/>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54B"/>
    <w:rsid w:val="00FC5E01"/>
    <w:rsid w:val="00FD2A60"/>
    <w:rsid w:val="00FD34E9"/>
    <w:rsid w:val="00FD3CC0"/>
    <w:rsid w:val="00FD6311"/>
    <w:rsid w:val="00FD6B08"/>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uiPriority w:val="99"/>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5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06572217">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252352393">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38</cp:revision>
  <cp:lastPrinted>2021-11-22T11:29:00Z</cp:lastPrinted>
  <dcterms:created xsi:type="dcterms:W3CDTF">2021-11-22T06:57:00Z</dcterms:created>
  <dcterms:modified xsi:type="dcterms:W3CDTF">2021-11-24T08:55:00Z</dcterms:modified>
</cp:coreProperties>
</file>